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38F8E" w14:textId="77777777" w:rsidR="006D10C4" w:rsidRPr="004016D8" w:rsidRDefault="006D10C4" w:rsidP="00A662A7">
      <w:pPr>
        <w:spacing w:line="276" w:lineRule="auto"/>
        <w:jc w:val="right"/>
        <w:rPr>
          <w:rFonts w:ascii="Klavika Basic Light" w:hAnsi="Klavika Basic Light"/>
          <w:sz w:val="22"/>
          <w:szCs w:val="22"/>
        </w:rPr>
      </w:pPr>
    </w:p>
    <w:p w14:paraId="0756AB5B" w14:textId="30CCB6AF" w:rsidR="009B6A63" w:rsidRPr="00594BD7" w:rsidDel="004D577C" w:rsidRDefault="009B6A63" w:rsidP="004D577C">
      <w:pPr>
        <w:spacing w:line="276" w:lineRule="auto"/>
        <w:jc w:val="center"/>
        <w:rPr>
          <w:del w:id="0" w:author="Dział IT" w:date="2017-06-27T13:47:00Z"/>
          <w:rFonts w:ascii="Klavika Basic Light" w:eastAsiaTheme="minorHAnsi" w:hAnsi="Klavika Basic Light"/>
          <w:b/>
          <w:color w:val="auto"/>
          <w:sz w:val="22"/>
        </w:rPr>
        <w:pPrChange w:id="1" w:author="Dział IT" w:date="2017-06-27T13:48:00Z">
          <w:pPr>
            <w:spacing w:line="276" w:lineRule="auto"/>
          </w:pPr>
        </w:pPrChange>
      </w:pPr>
    </w:p>
    <w:p w14:paraId="4A976769" w14:textId="7F98DF70" w:rsidR="00A0002B" w:rsidDel="004D577C" w:rsidRDefault="00A0002B" w:rsidP="004D577C">
      <w:pPr>
        <w:spacing w:line="276" w:lineRule="auto"/>
        <w:jc w:val="center"/>
        <w:rPr>
          <w:del w:id="2" w:author="Dział IT" w:date="2017-06-27T13:47:00Z"/>
          <w:rFonts w:ascii="Klavika Basic Light" w:eastAsiaTheme="minorHAnsi" w:hAnsi="Klavika Basic Light"/>
          <w:b/>
          <w:color w:val="auto"/>
          <w:sz w:val="22"/>
        </w:rPr>
        <w:pPrChange w:id="3" w:author="Dział IT" w:date="2017-06-27T13:48:00Z">
          <w:pPr>
            <w:spacing w:line="276" w:lineRule="auto"/>
            <w:jc w:val="center"/>
          </w:pPr>
        </w:pPrChange>
      </w:pPr>
      <w:del w:id="4" w:author="Dział IT" w:date="2017-06-27T13:47:00Z">
        <w:r w:rsidDel="004D577C">
          <w:rPr>
            <w:rFonts w:ascii="Klavika Basic Light" w:eastAsiaTheme="minorHAnsi" w:hAnsi="Klavika Basic Light"/>
            <w:b/>
            <w:color w:val="auto"/>
            <w:sz w:val="22"/>
          </w:rPr>
          <w:delText>WZÓR UMOWY NA REALIZACJĘ</w:delText>
        </w:r>
      </w:del>
    </w:p>
    <w:p w14:paraId="390B47E4" w14:textId="2AE9AC06" w:rsidR="004016D8" w:rsidRPr="00A0002B" w:rsidDel="004D577C" w:rsidRDefault="00A0002B" w:rsidP="004D577C">
      <w:pPr>
        <w:spacing w:line="276" w:lineRule="auto"/>
        <w:jc w:val="center"/>
        <w:rPr>
          <w:del w:id="5" w:author="Dział IT" w:date="2017-06-27T13:47:00Z"/>
          <w:rFonts w:ascii="Klavika Basic Light" w:eastAsiaTheme="minorHAnsi" w:hAnsi="Klavika Basic Light"/>
          <w:b/>
          <w:color w:val="auto"/>
          <w:sz w:val="22"/>
        </w:rPr>
        <w:pPrChange w:id="6" w:author="Dział IT" w:date="2017-06-27T13:48:00Z">
          <w:pPr>
            <w:spacing w:line="276" w:lineRule="auto"/>
            <w:jc w:val="center"/>
          </w:pPr>
        </w:pPrChange>
      </w:pPr>
      <w:del w:id="7" w:author="Dział IT" w:date="2017-06-27T13:47:00Z">
        <w:r w:rsidDel="004D577C">
          <w:rPr>
            <w:rFonts w:ascii="Klavika Basic Light" w:eastAsiaTheme="minorHAnsi" w:hAnsi="Klavika Basic Light"/>
            <w:b/>
            <w:color w:val="auto"/>
            <w:sz w:val="22"/>
          </w:rPr>
          <w:delText xml:space="preserve">ZAMÓWIENIA NA </w:delText>
        </w:r>
      </w:del>
      <w:del w:id="8" w:author="Dział IT" w:date="2017-06-27T13:36:00Z">
        <w:r w:rsidDel="009619BF">
          <w:rPr>
            <w:rFonts w:ascii="Klavika Basic Light" w:eastAsiaTheme="minorHAnsi" w:hAnsi="Klavika Basic Light"/>
            <w:b/>
            <w:color w:val="auto"/>
            <w:sz w:val="22"/>
          </w:rPr>
          <w:delText>SPZĘT KOMPUTEROWY I OPROGRAMOWANIE</w:delText>
        </w:r>
      </w:del>
    </w:p>
    <w:p w14:paraId="00D1BFB6" w14:textId="3581CDEC" w:rsidR="004016D8" w:rsidRPr="004016D8" w:rsidDel="004D577C" w:rsidRDefault="004016D8" w:rsidP="004D577C">
      <w:pPr>
        <w:spacing w:line="276" w:lineRule="auto"/>
        <w:jc w:val="center"/>
        <w:rPr>
          <w:del w:id="9" w:author="Dział IT" w:date="2017-06-27T13:47:00Z"/>
          <w:rFonts w:ascii="Klavika Basic Light" w:eastAsiaTheme="minorHAnsi" w:hAnsi="Klavika Basic Light"/>
          <w:color w:val="auto"/>
          <w:sz w:val="22"/>
        </w:rPr>
        <w:pPrChange w:id="10" w:author="Dział IT" w:date="2017-06-27T13:48:00Z">
          <w:pPr>
            <w:spacing w:line="276" w:lineRule="auto"/>
            <w:jc w:val="right"/>
          </w:pPr>
        </w:pPrChange>
      </w:pPr>
    </w:p>
    <w:p w14:paraId="09B46BCF" w14:textId="61793220" w:rsidR="004016D8" w:rsidRPr="004016D8" w:rsidDel="004D577C" w:rsidRDefault="004016D8" w:rsidP="004D577C">
      <w:pPr>
        <w:spacing w:line="276" w:lineRule="auto"/>
        <w:jc w:val="center"/>
        <w:rPr>
          <w:del w:id="11" w:author="Dział IT" w:date="2017-06-27T13:47:00Z"/>
          <w:rFonts w:ascii="Klavika Basic Light" w:eastAsiaTheme="minorHAnsi" w:hAnsi="Klavika Basic Light"/>
          <w:color w:val="auto"/>
          <w:sz w:val="22"/>
        </w:rPr>
        <w:pPrChange w:id="12" w:author="Dział IT" w:date="2017-06-27T13:48:00Z">
          <w:pPr>
            <w:spacing w:line="276" w:lineRule="auto"/>
          </w:pPr>
        </w:pPrChange>
      </w:pPr>
      <w:del w:id="13" w:author="Dział IT" w:date="2017-06-27T13:47:00Z"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delText>zawarta w dniu ……. 2017 w Warszawie między:</w:delText>
        </w:r>
      </w:del>
    </w:p>
    <w:p w14:paraId="69988AA3" w14:textId="45EB04A0" w:rsidR="004016D8" w:rsidRPr="004016D8" w:rsidDel="004D577C" w:rsidRDefault="004016D8" w:rsidP="004D577C">
      <w:pPr>
        <w:spacing w:line="276" w:lineRule="auto"/>
        <w:jc w:val="center"/>
        <w:rPr>
          <w:del w:id="14" w:author="Dział IT" w:date="2017-06-27T13:47:00Z"/>
          <w:rFonts w:ascii="Klavika Basic Light" w:eastAsiaTheme="minorHAnsi" w:hAnsi="Klavika Basic Light"/>
          <w:color w:val="auto"/>
          <w:sz w:val="22"/>
        </w:rPr>
        <w:pPrChange w:id="15" w:author="Dział IT" w:date="2017-06-27T13:48:00Z">
          <w:pPr>
            <w:spacing w:line="276" w:lineRule="auto"/>
          </w:pPr>
        </w:pPrChange>
      </w:pPr>
      <w:del w:id="16" w:author="Dział IT" w:date="2017-06-27T13:47:00Z"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delText>Corten Medic Tomasz Sikora  siedziba w Nowa Iwiczna, ul. Ignacego Krasickiego 29N, 05-500 Piaseczno, NIP 5211454901 , zwaną w dalszej części umowy „</w:delText>
        </w:r>
        <w:r w:rsidRPr="00594BD7" w:rsidDel="004D577C">
          <w:rPr>
            <w:rFonts w:ascii="Klavika Basic Light" w:eastAsiaTheme="minorHAnsi" w:hAnsi="Klavika Basic Light"/>
            <w:b/>
            <w:color w:val="auto"/>
            <w:sz w:val="22"/>
          </w:rPr>
          <w:delText>Zleceniodawcą”</w:delText>
        </w:r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delText>, reprezentowaną przez:</w:delText>
        </w:r>
      </w:del>
    </w:p>
    <w:p w14:paraId="1C0B7B87" w14:textId="54138CBE" w:rsidR="004016D8" w:rsidRPr="004016D8" w:rsidDel="004D577C" w:rsidRDefault="004016D8" w:rsidP="004D577C">
      <w:pPr>
        <w:spacing w:line="276" w:lineRule="auto"/>
        <w:jc w:val="center"/>
        <w:rPr>
          <w:del w:id="17" w:author="Dział IT" w:date="2017-06-27T13:47:00Z"/>
          <w:rFonts w:ascii="Klavika Basic Light" w:eastAsiaTheme="minorHAnsi" w:hAnsi="Klavika Basic Light"/>
          <w:color w:val="auto"/>
          <w:sz w:val="22"/>
        </w:rPr>
        <w:pPrChange w:id="18" w:author="Dział IT" w:date="2017-06-27T13:48:00Z">
          <w:pPr>
            <w:spacing w:line="276" w:lineRule="auto"/>
          </w:pPr>
        </w:pPrChange>
      </w:pPr>
      <w:del w:id="19" w:author="Dział IT" w:date="2017-06-27T13:47:00Z"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delText>Tomasza Sikorę</w:delText>
        </w:r>
      </w:del>
    </w:p>
    <w:p w14:paraId="7F8E9FD7" w14:textId="04DD3A40" w:rsidR="004016D8" w:rsidRPr="004016D8" w:rsidDel="004D577C" w:rsidRDefault="004016D8" w:rsidP="004D577C">
      <w:pPr>
        <w:spacing w:line="276" w:lineRule="auto"/>
        <w:jc w:val="center"/>
        <w:rPr>
          <w:del w:id="20" w:author="Dział IT" w:date="2017-06-27T13:47:00Z"/>
          <w:rFonts w:ascii="Klavika Basic Light" w:eastAsiaTheme="minorHAnsi" w:hAnsi="Klavika Basic Light"/>
          <w:color w:val="auto"/>
          <w:sz w:val="22"/>
        </w:rPr>
        <w:pPrChange w:id="21" w:author="Dział IT" w:date="2017-06-27T13:48:00Z">
          <w:pPr>
            <w:spacing w:line="276" w:lineRule="auto"/>
          </w:pPr>
        </w:pPrChange>
      </w:pPr>
      <w:del w:id="22" w:author="Dział IT" w:date="2017-06-27T13:47:00Z"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delText>A</w:delText>
        </w:r>
      </w:del>
    </w:p>
    <w:p w14:paraId="1D96E4FB" w14:textId="36105070" w:rsidR="004016D8" w:rsidRPr="004016D8" w:rsidDel="004D577C" w:rsidRDefault="004016D8" w:rsidP="004D577C">
      <w:pPr>
        <w:spacing w:line="276" w:lineRule="auto"/>
        <w:jc w:val="center"/>
        <w:rPr>
          <w:del w:id="23" w:author="Dział IT" w:date="2017-06-27T13:47:00Z"/>
          <w:rFonts w:ascii="Klavika Basic Light" w:eastAsiaTheme="minorHAnsi" w:hAnsi="Klavika Basic Light"/>
          <w:color w:val="auto"/>
          <w:sz w:val="22"/>
        </w:rPr>
        <w:pPrChange w:id="24" w:author="Dział IT" w:date="2017-06-27T13:48:00Z">
          <w:pPr>
            <w:spacing w:line="276" w:lineRule="auto"/>
          </w:pPr>
        </w:pPrChange>
      </w:pPr>
    </w:p>
    <w:p w14:paraId="40DB3DFC" w14:textId="2AEAB274" w:rsidR="004016D8" w:rsidRPr="004016D8" w:rsidDel="004D577C" w:rsidRDefault="004016D8" w:rsidP="004D577C">
      <w:pPr>
        <w:spacing w:line="276" w:lineRule="auto"/>
        <w:jc w:val="center"/>
        <w:rPr>
          <w:del w:id="25" w:author="Dział IT" w:date="2017-06-27T13:47:00Z"/>
          <w:rFonts w:ascii="Klavika Basic Light" w:eastAsiaTheme="minorHAnsi" w:hAnsi="Klavika Basic Light"/>
          <w:color w:val="auto"/>
          <w:sz w:val="22"/>
        </w:rPr>
        <w:pPrChange w:id="26" w:author="Dział IT" w:date="2017-06-27T13:48:00Z">
          <w:pPr>
            <w:spacing w:line="276" w:lineRule="auto"/>
          </w:pPr>
        </w:pPrChange>
      </w:pPr>
    </w:p>
    <w:p w14:paraId="35E5CD5B" w14:textId="4A1A1D3A" w:rsidR="004016D8" w:rsidRPr="004016D8" w:rsidDel="004D577C" w:rsidRDefault="004016D8" w:rsidP="004D577C">
      <w:pPr>
        <w:spacing w:line="276" w:lineRule="auto"/>
        <w:jc w:val="center"/>
        <w:rPr>
          <w:del w:id="27" w:author="Dział IT" w:date="2017-06-27T13:47:00Z"/>
          <w:rFonts w:ascii="Klavika Basic Light" w:eastAsiaTheme="minorHAnsi" w:hAnsi="Klavika Basic Light"/>
          <w:color w:val="auto"/>
          <w:sz w:val="22"/>
        </w:rPr>
        <w:pPrChange w:id="28" w:author="Dział IT" w:date="2017-06-27T13:48:00Z">
          <w:pPr>
            <w:spacing w:line="276" w:lineRule="auto"/>
          </w:pPr>
        </w:pPrChange>
      </w:pPr>
      <w:del w:id="29" w:author="Dział IT" w:date="2017-06-27T13:47:00Z"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delText xml:space="preserve">zwaną w dalszej części umowy </w:delText>
        </w:r>
        <w:r w:rsidRPr="00594BD7" w:rsidDel="004D577C">
          <w:rPr>
            <w:rFonts w:ascii="Klavika Basic Light" w:eastAsiaTheme="minorHAnsi" w:hAnsi="Klavika Basic Light"/>
            <w:b/>
            <w:color w:val="auto"/>
            <w:sz w:val="22"/>
          </w:rPr>
          <w:delText>„Zleceniobiorcą”</w:delText>
        </w:r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delText xml:space="preserve"> reprezentowaną przez:</w:delText>
        </w:r>
      </w:del>
    </w:p>
    <w:p w14:paraId="4C03E99C" w14:textId="4045A257" w:rsidR="004016D8" w:rsidRPr="004016D8" w:rsidDel="004D577C" w:rsidRDefault="004016D8" w:rsidP="004D577C">
      <w:pPr>
        <w:spacing w:line="276" w:lineRule="auto"/>
        <w:jc w:val="center"/>
        <w:rPr>
          <w:del w:id="30" w:author="Dział IT" w:date="2017-06-27T13:47:00Z"/>
          <w:rFonts w:ascii="Klavika Basic Light" w:eastAsiaTheme="minorHAnsi" w:hAnsi="Klavika Basic Light"/>
          <w:color w:val="auto"/>
          <w:sz w:val="22"/>
        </w:rPr>
        <w:pPrChange w:id="31" w:author="Dział IT" w:date="2017-06-27T13:48:00Z">
          <w:pPr>
            <w:spacing w:line="276" w:lineRule="auto"/>
          </w:pPr>
        </w:pPrChange>
      </w:pPr>
      <w:del w:id="32" w:author="Dział IT" w:date="2017-06-27T13:47:00Z"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delText>……………………………………………………….</w:delText>
        </w:r>
      </w:del>
    </w:p>
    <w:p w14:paraId="4D25DF6F" w14:textId="78A824DA" w:rsidR="004016D8" w:rsidRPr="004016D8" w:rsidDel="004D577C" w:rsidRDefault="004016D8" w:rsidP="004D577C">
      <w:pPr>
        <w:spacing w:line="276" w:lineRule="auto"/>
        <w:jc w:val="center"/>
        <w:rPr>
          <w:del w:id="33" w:author="Dział IT" w:date="2017-06-27T13:47:00Z"/>
          <w:rFonts w:ascii="Klavika Basic Light" w:eastAsiaTheme="minorHAnsi" w:hAnsi="Klavika Basic Light"/>
          <w:color w:val="auto"/>
          <w:sz w:val="22"/>
        </w:rPr>
        <w:pPrChange w:id="34" w:author="Dział IT" w:date="2017-06-27T13:48:00Z">
          <w:pPr>
            <w:spacing w:line="276" w:lineRule="auto"/>
          </w:pPr>
        </w:pPrChange>
      </w:pPr>
      <w:del w:id="35" w:author="Dział IT" w:date="2017-06-27T13:47:00Z"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delText>zwanymi dalej „</w:delText>
        </w:r>
        <w:r w:rsidRPr="00594BD7" w:rsidDel="004D577C">
          <w:rPr>
            <w:rFonts w:ascii="Klavika Basic Light" w:eastAsiaTheme="minorHAnsi" w:hAnsi="Klavika Basic Light"/>
            <w:b/>
            <w:color w:val="auto"/>
            <w:sz w:val="22"/>
          </w:rPr>
          <w:delText>Stronami</w:delText>
        </w:r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delText>”, o następującej treści:</w:delText>
        </w:r>
      </w:del>
    </w:p>
    <w:p w14:paraId="40F99664" w14:textId="659AB162" w:rsidR="004016D8" w:rsidRPr="004016D8" w:rsidDel="004D577C" w:rsidRDefault="004016D8" w:rsidP="004D577C">
      <w:pPr>
        <w:spacing w:line="276" w:lineRule="auto"/>
        <w:jc w:val="center"/>
        <w:rPr>
          <w:del w:id="36" w:author="Dział IT" w:date="2017-06-27T13:47:00Z"/>
          <w:rFonts w:ascii="Klavika Basic Light" w:eastAsiaTheme="minorHAnsi" w:hAnsi="Klavika Basic Light"/>
          <w:color w:val="auto"/>
          <w:sz w:val="22"/>
        </w:rPr>
        <w:pPrChange w:id="37" w:author="Dział IT" w:date="2017-06-27T13:48:00Z">
          <w:pPr>
            <w:spacing w:line="276" w:lineRule="auto"/>
            <w:jc w:val="right"/>
          </w:pPr>
        </w:pPrChange>
      </w:pPr>
    </w:p>
    <w:p w14:paraId="420B57D7" w14:textId="194DC869" w:rsidR="004016D8" w:rsidRPr="004016D8" w:rsidDel="004D577C" w:rsidRDefault="004016D8" w:rsidP="004D577C">
      <w:pPr>
        <w:spacing w:line="276" w:lineRule="auto"/>
        <w:jc w:val="center"/>
        <w:rPr>
          <w:del w:id="38" w:author="Dział IT" w:date="2017-06-27T13:47:00Z"/>
          <w:rFonts w:ascii="Klavika Basic Light" w:eastAsiaTheme="minorHAnsi" w:hAnsi="Klavika Basic Light"/>
          <w:b/>
          <w:color w:val="auto"/>
          <w:sz w:val="22"/>
        </w:rPr>
        <w:pPrChange w:id="39" w:author="Dział IT" w:date="2017-06-27T13:48:00Z">
          <w:pPr>
            <w:spacing w:line="276" w:lineRule="auto"/>
            <w:jc w:val="center"/>
          </w:pPr>
        </w:pPrChange>
      </w:pPr>
      <w:del w:id="40" w:author="Dział IT" w:date="2017-06-27T13:47:00Z">
        <w:r w:rsidRPr="004016D8" w:rsidDel="004D577C">
          <w:rPr>
            <w:rFonts w:ascii="Klavika Basic Light" w:eastAsiaTheme="minorHAnsi" w:hAnsi="Klavika Basic Light"/>
            <w:b/>
            <w:color w:val="auto"/>
            <w:sz w:val="22"/>
          </w:rPr>
          <w:delText>§ 1</w:delText>
        </w:r>
      </w:del>
    </w:p>
    <w:p w14:paraId="4835A0F5" w14:textId="2EF508B6" w:rsidR="004016D8" w:rsidRPr="004016D8" w:rsidDel="004D577C" w:rsidRDefault="004016D8" w:rsidP="004D577C">
      <w:pPr>
        <w:spacing w:line="276" w:lineRule="auto"/>
        <w:jc w:val="center"/>
        <w:rPr>
          <w:del w:id="41" w:author="Dział IT" w:date="2017-06-27T13:47:00Z"/>
          <w:rFonts w:ascii="Klavika Basic Light" w:eastAsiaTheme="minorHAnsi" w:hAnsi="Klavika Basic Light"/>
          <w:b/>
          <w:color w:val="auto"/>
          <w:sz w:val="22"/>
        </w:rPr>
        <w:pPrChange w:id="42" w:author="Dział IT" w:date="2017-06-27T13:48:00Z">
          <w:pPr>
            <w:spacing w:line="276" w:lineRule="auto"/>
            <w:jc w:val="center"/>
          </w:pPr>
        </w:pPrChange>
      </w:pPr>
      <w:del w:id="43" w:author="Dział IT" w:date="2017-06-27T13:47:00Z">
        <w:r w:rsidRPr="004016D8" w:rsidDel="004D577C">
          <w:rPr>
            <w:rFonts w:ascii="Klavika Basic Light" w:eastAsiaTheme="minorHAnsi" w:hAnsi="Klavika Basic Light"/>
            <w:b/>
            <w:color w:val="auto"/>
            <w:sz w:val="22"/>
          </w:rPr>
          <w:delText>Przedmiot umowy</w:delText>
        </w:r>
      </w:del>
    </w:p>
    <w:p w14:paraId="4C6CA647" w14:textId="095C02B7" w:rsidR="004016D8" w:rsidRPr="004016D8" w:rsidDel="004D577C" w:rsidRDefault="004016D8" w:rsidP="004D577C">
      <w:pPr>
        <w:spacing w:line="276" w:lineRule="auto"/>
        <w:jc w:val="center"/>
        <w:rPr>
          <w:del w:id="44" w:author="Dział IT" w:date="2017-06-27T13:47:00Z"/>
          <w:rFonts w:ascii="Klavika Basic Light" w:eastAsiaTheme="minorHAnsi" w:hAnsi="Klavika Basic Light"/>
          <w:color w:val="auto"/>
          <w:sz w:val="22"/>
        </w:rPr>
        <w:pPrChange w:id="45" w:author="Dział IT" w:date="2017-06-27T13:48:00Z">
          <w:pPr>
            <w:spacing w:line="276" w:lineRule="auto"/>
            <w:jc w:val="right"/>
          </w:pPr>
        </w:pPrChange>
      </w:pPr>
    </w:p>
    <w:p w14:paraId="7F33D25F" w14:textId="0184EE90" w:rsidR="004016D8" w:rsidRPr="004016D8" w:rsidDel="004D577C" w:rsidRDefault="004016D8" w:rsidP="004D577C">
      <w:pPr>
        <w:spacing w:line="276" w:lineRule="auto"/>
        <w:ind w:left="567" w:hanging="567"/>
        <w:jc w:val="center"/>
        <w:rPr>
          <w:del w:id="46" w:author="Dział IT" w:date="2017-06-27T13:47:00Z"/>
          <w:rFonts w:ascii="Klavika Basic Light" w:eastAsiaTheme="minorHAnsi" w:hAnsi="Klavika Basic Light"/>
          <w:color w:val="auto"/>
          <w:sz w:val="22"/>
        </w:rPr>
        <w:pPrChange w:id="47" w:author="Dział IT" w:date="2017-06-27T13:48:00Z">
          <w:pPr>
            <w:spacing w:line="276" w:lineRule="auto"/>
            <w:ind w:left="567" w:hanging="567"/>
          </w:pPr>
        </w:pPrChange>
      </w:pPr>
      <w:del w:id="48" w:author="Dział IT" w:date="2017-06-27T13:47:00Z"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delText>1.</w:delText>
        </w:r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tab/>
          <w:delText xml:space="preserve">Przedmiotem umowy jest realizacja zamówienia </w:delText>
        </w:r>
        <w:r w:rsidR="00A0002B" w:rsidDel="004D577C">
          <w:rPr>
            <w:rFonts w:ascii="Klavika Basic Light" w:eastAsiaTheme="minorHAnsi" w:hAnsi="Klavika Basic Light"/>
            <w:color w:val="auto"/>
            <w:sz w:val="22"/>
          </w:rPr>
          <w:delText>na dostarczenie</w:delText>
        </w:r>
      </w:del>
      <w:del w:id="49" w:author="Dział IT" w:date="2017-06-27T13:36:00Z">
        <w:r w:rsidR="00A0002B" w:rsidDel="00F54174">
          <w:rPr>
            <w:rFonts w:ascii="Klavika Basic Light" w:eastAsiaTheme="minorHAnsi" w:hAnsi="Klavika Basic Light"/>
            <w:color w:val="auto"/>
            <w:sz w:val="22"/>
          </w:rPr>
          <w:delText xml:space="preserve"> sprzętu komputerowego i oprogramowani</w:delText>
        </w:r>
        <w:r w:rsidR="009A6251" w:rsidDel="00F54174">
          <w:rPr>
            <w:rFonts w:ascii="Klavika Basic Light" w:eastAsiaTheme="minorHAnsi" w:hAnsi="Klavika Basic Light"/>
            <w:color w:val="auto"/>
            <w:sz w:val="22"/>
          </w:rPr>
          <w:delText>a</w:delText>
        </w:r>
      </w:del>
      <w:del w:id="50" w:author="Dział IT" w:date="2017-06-27T13:47:00Z"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delText xml:space="preserve"> opisanych w załączniku nr 1 do niniejszej umowy w ramach realizowanego projektu pt. „Wdrożenie w Corten Medic elektronicznej obsługi pacjentów dostosowującej działalność firmy do znowelizowanych przepisów prawa” w ramach działania 2.1.1 E-usługi dla Mazowsza.</w:delText>
        </w:r>
      </w:del>
    </w:p>
    <w:p w14:paraId="4F75433A" w14:textId="362826F6" w:rsidR="004016D8" w:rsidRPr="00594BD7" w:rsidDel="004D577C" w:rsidRDefault="004016D8" w:rsidP="004D577C">
      <w:pPr>
        <w:spacing w:line="276" w:lineRule="auto"/>
        <w:jc w:val="center"/>
        <w:rPr>
          <w:del w:id="51" w:author="Dział IT" w:date="2017-06-27T13:47:00Z"/>
          <w:rFonts w:ascii="Klavika Basic Light" w:eastAsiaTheme="minorHAnsi" w:hAnsi="Klavika Basic Light"/>
          <w:b/>
          <w:color w:val="auto"/>
          <w:sz w:val="22"/>
        </w:rPr>
        <w:pPrChange w:id="52" w:author="Dział IT" w:date="2017-06-27T13:48:00Z">
          <w:pPr>
            <w:spacing w:line="276" w:lineRule="auto"/>
            <w:jc w:val="center"/>
          </w:pPr>
        </w:pPrChange>
      </w:pPr>
    </w:p>
    <w:p w14:paraId="60A0F804" w14:textId="613B2FEA" w:rsidR="004016D8" w:rsidRPr="00594BD7" w:rsidDel="004D577C" w:rsidRDefault="004016D8" w:rsidP="004D577C">
      <w:pPr>
        <w:spacing w:line="276" w:lineRule="auto"/>
        <w:jc w:val="center"/>
        <w:rPr>
          <w:del w:id="53" w:author="Dział IT" w:date="2017-06-27T13:47:00Z"/>
          <w:rFonts w:ascii="Klavika Basic Light" w:eastAsiaTheme="minorHAnsi" w:hAnsi="Klavika Basic Light"/>
          <w:b/>
          <w:color w:val="auto"/>
          <w:sz w:val="22"/>
        </w:rPr>
        <w:pPrChange w:id="54" w:author="Dział IT" w:date="2017-06-27T13:48:00Z">
          <w:pPr>
            <w:spacing w:line="276" w:lineRule="auto"/>
            <w:jc w:val="center"/>
          </w:pPr>
        </w:pPrChange>
      </w:pPr>
      <w:del w:id="55" w:author="Dział IT" w:date="2017-06-27T13:47:00Z">
        <w:r w:rsidRPr="00594BD7" w:rsidDel="004D577C">
          <w:rPr>
            <w:rFonts w:ascii="Klavika Basic Light" w:eastAsiaTheme="minorHAnsi" w:hAnsi="Klavika Basic Light"/>
            <w:b/>
            <w:color w:val="auto"/>
            <w:sz w:val="22"/>
          </w:rPr>
          <w:delText>§ 2</w:delText>
        </w:r>
      </w:del>
    </w:p>
    <w:p w14:paraId="1A578A2C" w14:textId="3644F3EC" w:rsidR="004016D8" w:rsidRPr="00594BD7" w:rsidDel="004D577C" w:rsidRDefault="004016D8" w:rsidP="004D577C">
      <w:pPr>
        <w:spacing w:line="276" w:lineRule="auto"/>
        <w:jc w:val="center"/>
        <w:rPr>
          <w:del w:id="56" w:author="Dział IT" w:date="2017-06-27T13:47:00Z"/>
          <w:rFonts w:ascii="Klavika Basic Light" w:eastAsiaTheme="minorHAnsi" w:hAnsi="Klavika Basic Light"/>
          <w:b/>
          <w:color w:val="auto"/>
          <w:sz w:val="22"/>
        </w:rPr>
        <w:pPrChange w:id="57" w:author="Dział IT" w:date="2017-06-27T13:48:00Z">
          <w:pPr>
            <w:spacing w:line="276" w:lineRule="auto"/>
            <w:jc w:val="center"/>
          </w:pPr>
        </w:pPrChange>
      </w:pPr>
      <w:del w:id="58" w:author="Dział IT" w:date="2017-06-27T13:47:00Z">
        <w:r w:rsidRPr="00594BD7" w:rsidDel="004D577C">
          <w:rPr>
            <w:rFonts w:ascii="Klavika Basic Light" w:eastAsiaTheme="minorHAnsi" w:hAnsi="Klavika Basic Light"/>
            <w:b/>
            <w:color w:val="auto"/>
            <w:sz w:val="22"/>
          </w:rPr>
          <w:delText>Obowiązki Zleceniobiorcy</w:delText>
        </w:r>
      </w:del>
    </w:p>
    <w:p w14:paraId="2B5C6FDC" w14:textId="0E4E7669" w:rsidR="004016D8" w:rsidRPr="004016D8" w:rsidDel="004D577C" w:rsidRDefault="004016D8" w:rsidP="004D577C">
      <w:pPr>
        <w:spacing w:line="276" w:lineRule="auto"/>
        <w:jc w:val="center"/>
        <w:rPr>
          <w:del w:id="59" w:author="Dział IT" w:date="2017-06-27T13:47:00Z"/>
          <w:rFonts w:ascii="Klavika Basic Light" w:eastAsiaTheme="minorHAnsi" w:hAnsi="Klavika Basic Light"/>
          <w:color w:val="auto"/>
          <w:sz w:val="22"/>
        </w:rPr>
        <w:pPrChange w:id="60" w:author="Dział IT" w:date="2017-06-27T13:48:00Z">
          <w:pPr>
            <w:spacing w:line="276" w:lineRule="auto"/>
          </w:pPr>
        </w:pPrChange>
      </w:pPr>
    </w:p>
    <w:p w14:paraId="143C1567" w14:textId="5F9A5F35" w:rsidR="004016D8" w:rsidRPr="004016D8" w:rsidDel="004D577C" w:rsidRDefault="004016D8" w:rsidP="004D577C">
      <w:pPr>
        <w:spacing w:line="276" w:lineRule="auto"/>
        <w:ind w:left="567" w:hanging="567"/>
        <w:jc w:val="center"/>
        <w:rPr>
          <w:del w:id="61" w:author="Dział IT" w:date="2017-06-27T13:47:00Z"/>
          <w:rFonts w:ascii="Klavika Basic Light" w:eastAsiaTheme="minorHAnsi" w:hAnsi="Klavika Basic Light"/>
          <w:color w:val="auto"/>
          <w:sz w:val="22"/>
        </w:rPr>
        <w:pPrChange w:id="62" w:author="Dział IT" w:date="2017-06-27T13:48:00Z">
          <w:pPr>
            <w:spacing w:line="276" w:lineRule="auto"/>
            <w:ind w:left="567" w:hanging="567"/>
          </w:pPr>
        </w:pPrChange>
      </w:pPr>
      <w:del w:id="63" w:author="Dział IT" w:date="2017-06-27T13:47:00Z"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delText>1.</w:delText>
        </w:r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tab/>
          <w:delText>Obowiązkiem Zleceniobiorcy jest realizacja zamówienia na rzecz Zleceniodawcy.</w:delText>
        </w:r>
      </w:del>
    </w:p>
    <w:p w14:paraId="600DD906" w14:textId="74BB167C" w:rsidR="004016D8" w:rsidRPr="004016D8" w:rsidDel="004D577C" w:rsidRDefault="004016D8" w:rsidP="004D577C">
      <w:pPr>
        <w:spacing w:line="276" w:lineRule="auto"/>
        <w:ind w:left="567" w:hanging="567"/>
        <w:jc w:val="center"/>
        <w:rPr>
          <w:del w:id="64" w:author="Dział IT" w:date="2017-06-27T13:47:00Z"/>
          <w:rFonts w:ascii="Klavika Basic Light" w:eastAsiaTheme="minorHAnsi" w:hAnsi="Klavika Basic Light"/>
          <w:color w:val="auto"/>
          <w:sz w:val="22"/>
        </w:rPr>
        <w:pPrChange w:id="65" w:author="Dział IT" w:date="2017-06-27T13:48:00Z">
          <w:pPr>
            <w:spacing w:line="276" w:lineRule="auto"/>
            <w:ind w:left="567" w:hanging="567"/>
          </w:pPr>
        </w:pPrChange>
      </w:pPr>
      <w:del w:id="66" w:author="Dział IT" w:date="2017-06-27T13:47:00Z"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delText>2.</w:delText>
        </w:r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tab/>
          <w:delText>Zleceniobiorca zobowiązuje się zrealizować zakres umowy maksymalnie do dnia ……2017 roku.</w:delText>
        </w:r>
      </w:del>
    </w:p>
    <w:p w14:paraId="0E4B9566" w14:textId="1E462BB8" w:rsidR="004016D8" w:rsidRPr="004016D8" w:rsidDel="004D577C" w:rsidRDefault="004016D8" w:rsidP="004D577C">
      <w:pPr>
        <w:spacing w:line="276" w:lineRule="auto"/>
        <w:ind w:left="567" w:hanging="567"/>
        <w:jc w:val="center"/>
        <w:rPr>
          <w:del w:id="67" w:author="Dział IT" w:date="2017-06-27T13:47:00Z"/>
          <w:rFonts w:ascii="Klavika Basic Light" w:eastAsiaTheme="minorHAnsi" w:hAnsi="Klavika Basic Light"/>
          <w:color w:val="auto"/>
          <w:sz w:val="22"/>
        </w:rPr>
        <w:pPrChange w:id="68" w:author="Dział IT" w:date="2017-06-27T13:48:00Z">
          <w:pPr>
            <w:spacing w:line="276" w:lineRule="auto"/>
            <w:ind w:left="567" w:hanging="567"/>
          </w:pPr>
        </w:pPrChange>
      </w:pPr>
      <w:del w:id="69" w:author="Dział IT" w:date="2017-06-27T13:47:00Z"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delText>3.</w:delText>
        </w:r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tab/>
          <w:delText>Zleceniobiorca zobowiązuje się zrealizować umowę zgodnie z jej postanowieniami oraz z wytycznymi przekazanymi przez Zleceniodawcę.</w:delText>
        </w:r>
      </w:del>
    </w:p>
    <w:p w14:paraId="04AF11D8" w14:textId="1DE0AAD7" w:rsidR="004016D8" w:rsidRPr="004016D8" w:rsidDel="004D577C" w:rsidRDefault="004016D8" w:rsidP="004D577C">
      <w:pPr>
        <w:spacing w:line="276" w:lineRule="auto"/>
        <w:ind w:left="567" w:hanging="567"/>
        <w:jc w:val="center"/>
        <w:rPr>
          <w:del w:id="70" w:author="Dział IT" w:date="2017-06-27T13:47:00Z"/>
          <w:rFonts w:ascii="Klavika Basic Light" w:eastAsiaTheme="minorHAnsi" w:hAnsi="Klavika Basic Light"/>
          <w:color w:val="auto"/>
          <w:sz w:val="22"/>
        </w:rPr>
        <w:pPrChange w:id="71" w:author="Dział IT" w:date="2017-06-27T13:48:00Z">
          <w:pPr>
            <w:spacing w:line="276" w:lineRule="auto"/>
            <w:ind w:left="567" w:hanging="567"/>
          </w:pPr>
        </w:pPrChange>
      </w:pPr>
      <w:del w:id="72" w:author="Dział IT" w:date="2017-06-27T13:47:00Z"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delText>4.</w:delText>
        </w:r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tab/>
          <w:delText>Zleceniobiorca posiada uprawnienia do wykonywania określonej działalności lub czynności, jeśli ustawy nakładają obowiązek posiadania takich uprawnień.</w:delText>
        </w:r>
      </w:del>
    </w:p>
    <w:p w14:paraId="4B4C5041" w14:textId="27A54095" w:rsidR="004016D8" w:rsidRPr="004016D8" w:rsidDel="004D577C" w:rsidRDefault="004016D8" w:rsidP="004D577C">
      <w:pPr>
        <w:spacing w:line="276" w:lineRule="auto"/>
        <w:ind w:left="567" w:hanging="567"/>
        <w:jc w:val="center"/>
        <w:rPr>
          <w:del w:id="73" w:author="Dział IT" w:date="2017-06-27T13:47:00Z"/>
          <w:rFonts w:ascii="Klavika Basic Light" w:eastAsiaTheme="minorHAnsi" w:hAnsi="Klavika Basic Light"/>
          <w:color w:val="auto"/>
          <w:sz w:val="22"/>
        </w:rPr>
        <w:pPrChange w:id="74" w:author="Dział IT" w:date="2017-06-27T13:48:00Z">
          <w:pPr>
            <w:spacing w:line="276" w:lineRule="auto"/>
            <w:ind w:left="567" w:hanging="567"/>
          </w:pPr>
        </w:pPrChange>
      </w:pPr>
      <w:del w:id="75" w:author="Dział IT" w:date="2017-06-27T13:47:00Z"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delText>5.</w:delText>
        </w:r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tab/>
          <w:delText>Zleceniobiorca posiada niezbędną wiedzę i doświadczenie oraz potencjał techniczny, a także dysponuje osobami zdolnymi do wykonania przedmiotu umowy. Ponadto znajduje się w sytuacji ekonomicznej i finansowej zapewniającej wykonanie przedmiotu umowy.</w:delText>
        </w:r>
      </w:del>
    </w:p>
    <w:p w14:paraId="49AF9DB6" w14:textId="5863A952" w:rsidR="004016D8" w:rsidRPr="004016D8" w:rsidDel="004D577C" w:rsidRDefault="004016D8" w:rsidP="004D577C">
      <w:pPr>
        <w:spacing w:line="276" w:lineRule="auto"/>
        <w:ind w:left="567" w:hanging="567"/>
        <w:jc w:val="center"/>
        <w:rPr>
          <w:del w:id="76" w:author="Dział IT" w:date="2017-06-27T13:47:00Z"/>
          <w:rFonts w:ascii="Klavika Basic Light" w:eastAsiaTheme="minorHAnsi" w:hAnsi="Klavika Basic Light"/>
          <w:color w:val="auto"/>
          <w:sz w:val="22"/>
        </w:rPr>
        <w:pPrChange w:id="77" w:author="Dział IT" w:date="2017-06-27T13:48:00Z">
          <w:pPr>
            <w:spacing w:line="276" w:lineRule="auto"/>
            <w:ind w:left="567" w:hanging="567"/>
          </w:pPr>
        </w:pPrChange>
      </w:pPr>
      <w:del w:id="78" w:author="Dział IT" w:date="2017-06-27T13:47:00Z"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delText>6.</w:delText>
        </w:r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tab/>
          <w:delText>Zleceniobiorca zobowiązuje się dostarczyć przedmiot umowy do dnia …… 2017 roku</w:delText>
        </w:r>
      </w:del>
    </w:p>
    <w:p w14:paraId="71422F9F" w14:textId="02639512" w:rsidR="004016D8" w:rsidDel="004D577C" w:rsidRDefault="004016D8" w:rsidP="004D577C">
      <w:pPr>
        <w:spacing w:line="276" w:lineRule="auto"/>
        <w:jc w:val="center"/>
        <w:rPr>
          <w:del w:id="79" w:author="Dział IT" w:date="2017-06-27T13:47:00Z"/>
          <w:rFonts w:ascii="Klavika Basic Light" w:eastAsiaTheme="minorHAnsi" w:hAnsi="Klavika Basic Light"/>
          <w:color w:val="auto"/>
          <w:sz w:val="22"/>
        </w:rPr>
        <w:pPrChange w:id="80" w:author="Dział IT" w:date="2017-06-27T13:48:00Z">
          <w:pPr>
            <w:spacing w:line="276" w:lineRule="auto"/>
            <w:jc w:val="right"/>
          </w:pPr>
        </w:pPrChange>
      </w:pPr>
    </w:p>
    <w:p w14:paraId="778B56E0" w14:textId="415A84B1" w:rsidR="00313779" w:rsidDel="004D577C" w:rsidRDefault="00313779" w:rsidP="004D577C">
      <w:pPr>
        <w:spacing w:line="276" w:lineRule="auto"/>
        <w:ind w:left="567" w:hanging="567"/>
        <w:jc w:val="center"/>
        <w:rPr>
          <w:del w:id="81" w:author="Dział IT" w:date="2017-06-27T13:47:00Z"/>
          <w:rFonts w:ascii="Klavika Basic Light" w:eastAsiaTheme="minorHAnsi" w:hAnsi="Klavika Basic Light"/>
          <w:color w:val="auto"/>
          <w:sz w:val="22"/>
        </w:rPr>
        <w:pPrChange w:id="82" w:author="Dział IT" w:date="2017-06-27T13:48:00Z">
          <w:pPr>
            <w:spacing w:line="276" w:lineRule="auto"/>
            <w:jc w:val="right"/>
          </w:pPr>
        </w:pPrChange>
      </w:pPr>
    </w:p>
    <w:p w14:paraId="6B9F2164" w14:textId="48A15A23" w:rsidR="00CA3E01" w:rsidRPr="004016D8" w:rsidDel="004D577C" w:rsidRDefault="00CA3E01" w:rsidP="004D577C">
      <w:pPr>
        <w:spacing w:line="276" w:lineRule="auto"/>
        <w:jc w:val="center"/>
        <w:rPr>
          <w:del w:id="83" w:author="Dział IT" w:date="2017-06-27T13:47:00Z"/>
          <w:rFonts w:ascii="Klavika Basic Light" w:eastAsiaTheme="minorHAnsi" w:hAnsi="Klavika Basic Light"/>
          <w:color w:val="auto"/>
          <w:sz w:val="22"/>
        </w:rPr>
        <w:pPrChange w:id="84" w:author="Dział IT" w:date="2017-06-27T13:48:00Z">
          <w:pPr>
            <w:spacing w:line="276" w:lineRule="auto"/>
            <w:jc w:val="right"/>
          </w:pPr>
        </w:pPrChange>
      </w:pPr>
    </w:p>
    <w:p w14:paraId="1329E52B" w14:textId="6BEDC0B0" w:rsidR="004016D8" w:rsidRPr="00594BD7" w:rsidDel="004D577C" w:rsidRDefault="004016D8" w:rsidP="004D577C">
      <w:pPr>
        <w:spacing w:line="276" w:lineRule="auto"/>
        <w:jc w:val="center"/>
        <w:rPr>
          <w:del w:id="85" w:author="Dział IT" w:date="2017-06-27T13:47:00Z"/>
          <w:rFonts w:ascii="Klavika Basic Light" w:eastAsiaTheme="minorHAnsi" w:hAnsi="Klavika Basic Light"/>
          <w:b/>
          <w:color w:val="auto"/>
          <w:sz w:val="22"/>
        </w:rPr>
        <w:pPrChange w:id="86" w:author="Dział IT" w:date="2017-06-27T13:48:00Z">
          <w:pPr>
            <w:spacing w:line="276" w:lineRule="auto"/>
            <w:jc w:val="center"/>
          </w:pPr>
        </w:pPrChange>
      </w:pPr>
      <w:del w:id="87" w:author="Dział IT" w:date="2017-06-27T13:47:00Z">
        <w:r w:rsidRPr="00594BD7" w:rsidDel="004D577C">
          <w:rPr>
            <w:rFonts w:ascii="Klavika Basic Light" w:eastAsiaTheme="minorHAnsi" w:hAnsi="Klavika Basic Light"/>
            <w:b/>
            <w:color w:val="auto"/>
            <w:sz w:val="22"/>
          </w:rPr>
          <w:delText>§ 3</w:delText>
        </w:r>
      </w:del>
    </w:p>
    <w:p w14:paraId="49496695" w14:textId="522BF7EE" w:rsidR="004016D8" w:rsidRPr="00594BD7" w:rsidDel="004D577C" w:rsidRDefault="004016D8" w:rsidP="004D577C">
      <w:pPr>
        <w:spacing w:line="276" w:lineRule="auto"/>
        <w:jc w:val="center"/>
        <w:rPr>
          <w:del w:id="88" w:author="Dział IT" w:date="2017-06-27T13:47:00Z"/>
          <w:rFonts w:ascii="Klavika Basic Light" w:eastAsiaTheme="minorHAnsi" w:hAnsi="Klavika Basic Light"/>
          <w:b/>
          <w:color w:val="auto"/>
          <w:sz w:val="22"/>
        </w:rPr>
        <w:pPrChange w:id="89" w:author="Dział IT" w:date="2017-06-27T13:48:00Z">
          <w:pPr>
            <w:spacing w:line="276" w:lineRule="auto"/>
            <w:jc w:val="center"/>
          </w:pPr>
        </w:pPrChange>
      </w:pPr>
      <w:del w:id="90" w:author="Dział IT" w:date="2017-06-27T13:47:00Z">
        <w:r w:rsidRPr="00594BD7" w:rsidDel="004D577C">
          <w:rPr>
            <w:rFonts w:ascii="Klavika Basic Light" w:eastAsiaTheme="minorHAnsi" w:hAnsi="Klavika Basic Light"/>
            <w:b/>
            <w:color w:val="auto"/>
            <w:sz w:val="22"/>
          </w:rPr>
          <w:delText>Gwarancja</w:delText>
        </w:r>
      </w:del>
    </w:p>
    <w:p w14:paraId="1FF1324E" w14:textId="7BD358FF" w:rsidR="004016D8" w:rsidRPr="004016D8" w:rsidDel="004D577C" w:rsidRDefault="004016D8" w:rsidP="004D577C">
      <w:pPr>
        <w:spacing w:line="276" w:lineRule="auto"/>
        <w:jc w:val="center"/>
        <w:rPr>
          <w:del w:id="91" w:author="Dział IT" w:date="2017-06-27T13:47:00Z"/>
          <w:rFonts w:ascii="Klavika Basic Light" w:eastAsiaTheme="minorHAnsi" w:hAnsi="Klavika Basic Light"/>
          <w:color w:val="auto"/>
          <w:sz w:val="22"/>
        </w:rPr>
        <w:pPrChange w:id="92" w:author="Dział IT" w:date="2017-06-27T13:48:00Z">
          <w:pPr>
            <w:spacing w:line="276" w:lineRule="auto"/>
            <w:jc w:val="right"/>
          </w:pPr>
        </w:pPrChange>
      </w:pPr>
    </w:p>
    <w:p w14:paraId="03239B74" w14:textId="4E2CD0E4" w:rsidR="004016D8" w:rsidRPr="004016D8" w:rsidDel="004D577C" w:rsidRDefault="004016D8" w:rsidP="004D577C">
      <w:pPr>
        <w:spacing w:line="276" w:lineRule="auto"/>
        <w:ind w:left="567" w:hanging="567"/>
        <w:jc w:val="center"/>
        <w:rPr>
          <w:del w:id="93" w:author="Dział IT" w:date="2017-06-27T13:47:00Z"/>
          <w:rFonts w:ascii="Klavika Basic Light" w:eastAsiaTheme="minorHAnsi" w:hAnsi="Klavika Basic Light"/>
          <w:color w:val="auto"/>
          <w:sz w:val="22"/>
        </w:rPr>
        <w:pPrChange w:id="94" w:author="Dział IT" w:date="2017-06-27T13:48:00Z">
          <w:pPr>
            <w:spacing w:line="276" w:lineRule="auto"/>
            <w:ind w:left="567" w:hanging="567"/>
          </w:pPr>
        </w:pPrChange>
      </w:pPr>
      <w:del w:id="95" w:author="Dział IT" w:date="2017-06-27T13:47:00Z"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delText>1.</w:delText>
        </w:r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tab/>
          <w:delText>Zleceniobiorca udziela Zamawiającemu gwarancji na przedmiot umowy na okres zgodny z wymagan</w:delText>
        </w:r>
        <w:r w:rsidR="00313779" w:rsidDel="004D577C">
          <w:rPr>
            <w:rFonts w:ascii="Klavika Basic Light" w:eastAsiaTheme="minorHAnsi" w:hAnsi="Klavika Basic Light"/>
            <w:color w:val="auto"/>
            <w:sz w:val="22"/>
          </w:rPr>
          <w:delText>iami opisanymi w załączniku nr 2</w:delText>
        </w:r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delText xml:space="preserve"> od niniejszej umowy</w:delText>
        </w:r>
      </w:del>
    </w:p>
    <w:p w14:paraId="080F5EB3" w14:textId="285688AE" w:rsidR="004016D8" w:rsidRPr="004016D8" w:rsidDel="004D577C" w:rsidRDefault="004016D8" w:rsidP="004D577C">
      <w:pPr>
        <w:spacing w:line="276" w:lineRule="auto"/>
        <w:jc w:val="center"/>
        <w:rPr>
          <w:del w:id="96" w:author="Dział IT" w:date="2017-06-27T13:47:00Z"/>
          <w:rFonts w:ascii="Klavika Basic Light" w:eastAsiaTheme="minorHAnsi" w:hAnsi="Klavika Basic Light"/>
          <w:color w:val="auto"/>
          <w:sz w:val="22"/>
        </w:rPr>
        <w:pPrChange w:id="97" w:author="Dział IT" w:date="2017-06-27T13:48:00Z">
          <w:pPr>
            <w:spacing w:line="276" w:lineRule="auto"/>
            <w:jc w:val="right"/>
          </w:pPr>
        </w:pPrChange>
      </w:pPr>
    </w:p>
    <w:p w14:paraId="50B0BD4A" w14:textId="332DE044" w:rsidR="004016D8" w:rsidRPr="00594BD7" w:rsidDel="004D577C" w:rsidRDefault="004016D8" w:rsidP="004D577C">
      <w:pPr>
        <w:spacing w:line="276" w:lineRule="auto"/>
        <w:jc w:val="center"/>
        <w:rPr>
          <w:del w:id="98" w:author="Dział IT" w:date="2017-06-27T13:47:00Z"/>
          <w:rFonts w:ascii="Klavika Basic Light" w:eastAsiaTheme="minorHAnsi" w:hAnsi="Klavika Basic Light"/>
          <w:b/>
          <w:color w:val="auto"/>
          <w:sz w:val="22"/>
        </w:rPr>
        <w:pPrChange w:id="99" w:author="Dział IT" w:date="2017-06-27T13:48:00Z">
          <w:pPr>
            <w:spacing w:line="276" w:lineRule="auto"/>
            <w:jc w:val="center"/>
          </w:pPr>
        </w:pPrChange>
      </w:pPr>
      <w:del w:id="100" w:author="Dział IT" w:date="2017-06-27T13:47:00Z">
        <w:r w:rsidRPr="00594BD7" w:rsidDel="004D577C">
          <w:rPr>
            <w:rFonts w:ascii="Klavika Basic Light" w:eastAsiaTheme="minorHAnsi" w:hAnsi="Klavika Basic Light"/>
            <w:b/>
            <w:color w:val="auto"/>
            <w:sz w:val="22"/>
          </w:rPr>
          <w:delText>§ 4</w:delText>
        </w:r>
      </w:del>
      <w:ins w:id="101" w:author="m c" w:date="2017-04-11T14:55:00Z">
        <w:del w:id="102" w:author="Dział IT" w:date="2017-06-27T13:47:00Z">
          <w:r w:rsidR="009A6251" w:rsidDel="004D577C">
            <w:rPr>
              <w:rFonts w:ascii="Klavika Basic Light" w:eastAsiaTheme="minorHAnsi" w:hAnsi="Klavika Basic Light"/>
              <w:b/>
              <w:color w:val="auto"/>
              <w:sz w:val="22"/>
            </w:rPr>
            <w:delText>3</w:delText>
          </w:r>
        </w:del>
      </w:ins>
    </w:p>
    <w:p w14:paraId="275A9C90" w14:textId="08F1643C" w:rsidR="004016D8" w:rsidRPr="00594BD7" w:rsidDel="004D577C" w:rsidRDefault="004016D8" w:rsidP="004D577C">
      <w:pPr>
        <w:spacing w:line="276" w:lineRule="auto"/>
        <w:jc w:val="center"/>
        <w:rPr>
          <w:del w:id="103" w:author="Dział IT" w:date="2017-06-27T13:47:00Z"/>
          <w:rFonts w:ascii="Klavika Basic Light" w:eastAsiaTheme="minorHAnsi" w:hAnsi="Klavika Basic Light"/>
          <w:b/>
          <w:color w:val="auto"/>
          <w:sz w:val="22"/>
        </w:rPr>
        <w:pPrChange w:id="104" w:author="Dział IT" w:date="2017-06-27T13:48:00Z">
          <w:pPr>
            <w:spacing w:line="276" w:lineRule="auto"/>
            <w:jc w:val="center"/>
          </w:pPr>
        </w:pPrChange>
      </w:pPr>
      <w:del w:id="105" w:author="Dział IT" w:date="2017-06-27T13:47:00Z">
        <w:r w:rsidRPr="00594BD7" w:rsidDel="004D577C">
          <w:rPr>
            <w:rFonts w:ascii="Klavika Basic Light" w:eastAsiaTheme="minorHAnsi" w:hAnsi="Klavika Basic Light"/>
            <w:b/>
            <w:color w:val="auto"/>
            <w:sz w:val="22"/>
          </w:rPr>
          <w:delText>Obowiązki Zleceniodawcy</w:delText>
        </w:r>
      </w:del>
    </w:p>
    <w:p w14:paraId="5A34FEF4" w14:textId="2F9F10BE" w:rsidR="004016D8" w:rsidRPr="00594BD7" w:rsidDel="004D577C" w:rsidRDefault="004016D8" w:rsidP="004D577C">
      <w:pPr>
        <w:spacing w:line="276" w:lineRule="auto"/>
        <w:jc w:val="center"/>
        <w:rPr>
          <w:del w:id="106" w:author="Dział IT" w:date="2017-06-27T13:47:00Z"/>
          <w:rFonts w:ascii="Klavika Basic Light" w:eastAsiaTheme="minorHAnsi" w:hAnsi="Klavika Basic Light"/>
          <w:b/>
          <w:color w:val="auto"/>
          <w:sz w:val="22"/>
        </w:rPr>
        <w:pPrChange w:id="107" w:author="Dział IT" w:date="2017-06-27T13:48:00Z">
          <w:pPr>
            <w:spacing w:line="276" w:lineRule="auto"/>
            <w:jc w:val="center"/>
          </w:pPr>
        </w:pPrChange>
      </w:pPr>
    </w:p>
    <w:p w14:paraId="3E25AAC9" w14:textId="000AEFCE" w:rsidR="004016D8" w:rsidRPr="004016D8" w:rsidDel="004D577C" w:rsidRDefault="004016D8" w:rsidP="004D577C">
      <w:pPr>
        <w:spacing w:line="276" w:lineRule="auto"/>
        <w:ind w:left="567" w:hanging="567"/>
        <w:jc w:val="center"/>
        <w:rPr>
          <w:del w:id="108" w:author="Dział IT" w:date="2017-06-27T13:47:00Z"/>
          <w:rFonts w:ascii="Klavika Basic Light" w:eastAsiaTheme="minorHAnsi" w:hAnsi="Klavika Basic Light"/>
          <w:color w:val="auto"/>
          <w:sz w:val="22"/>
        </w:rPr>
        <w:pPrChange w:id="109" w:author="Dział IT" w:date="2017-06-27T13:48:00Z">
          <w:pPr>
            <w:spacing w:line="276" w:lineRule="auto"/>
            <w:ind w:left="567" w:hanging="567"/>
          </w:pPr>
        </w:pPrChange>
      </w:pPr>
      <w:del w:id="110" w:author="Dział IT" w:date="2017-06-27T13:47:00Z"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delText>1.</w:delText>
        </w:r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tab/>
          <w:delText>Zleceniodawca zobowiązuje się do udostępnienia Zleceniobiorcy wszelkich informacji niezbędnych do wykonania niniejszej umowy.</w:delText>
        </w:r>
      </w:del>
    </w:p>
    <w:p w14:paraId="4615BA2F" w14:textId="3E9E60D1" w:rsidR="004016D8" w:rsidRPr="004016D8" w:rsidDel="004D577C" w:rsidRDefault="004016D8" w:rsidP="004D577C">
      <w:pPr>
        <w:spacing w:line="276" w:lineRule="auto"/>
        <w:jc w:val="center"/>
        <w:rPr>
          <w:del w:id="111" w:author="Dział IT" w:date="2017-06-27T13:47:00Z"/>
          <w:rFonts w:ascii="Klavika Basic Light" w:eastAsiaTheme="minorHAnsi" w:hAnsi="Klavika Basic Light"/>
          <w:color w:val="auto"/>
          <w:sz w:val="22"/>
        </w:rPr>
        <w:pPrChange w:id="112" w:author="Dział IT" w:date="2017-06-27T13:48:00Z">
          <w:pPr>
            <w:spacing w:line="276" w:lineRule="auto"/>
            <w:jc w:val="right"/>
          </w:pPr>
        </w:pPrChange>
      </w:pPr>
    </w:p>
    <w:p w14:paraId="4A947CC2" w14:textId="24C502F9" w:rsidR="004016D8" w:rsidRPr="00594BD7" w:rsidDel="004D577C" w:rsidRDefault="004016D8" w:rsidP="004D577C">
      <w:pPr>
        <w:spacing w:line="276" w:lineRule="auto"/>
        <w:jc w:val="center"/>
        <w:rPr>
          <w:del w:id="113" w:author="Dział IT" w:date="2017-06-27T13:47:00Z"/>
          <w:rFonts w:ascii="Klavika Basic Light" w:eastAsiaTheme="minorHAnsi" w:hAnsi="Klavika Basic Light"/>
          <w:b/>
          <w:color w:val="auto"/>
          <w:sz w:val="22"/>
        </w:rPr>
        <w:pPrChange w:id="114" w:author="Dział IT" w:date="2017-06-27T13:48:00Z">
          <w:pPr>
            <w:spacing w:line="276" w:lineRule="auto"/>
            <w:jc w:val="center"/>
          </w:pPr>
        </w:pPrChange>
      </w:pPr>
      <w:del w:id="115" w:author="Dział IT" w:date="2017-06-27T13:47:00Z">
        <w:r w:rsidRPr="00594BD7" w:rsidDel="004D577C">
          <w:rPr>
            <w:rFonts w:ascii="Klavika Basic Light" w:eastAsiaTheme="minorHAnsi" w:hAnsi="Klavika Basic Light"/>
            <w:b/>
            <w:color w:val="auto"/>
            <w:sz w:val="22"/>
          </w:rPr>
          <w:delText xml:space="preserve">§ </w:delText>
        </w:r>
      </w:del>
      <w:ins w:id="116" w:author="m c" w:date="2017-04-11T14:56:00Z">
        <w:del w:id="117" w:author="Dział IT" w:date="2017-06-27T13:47:00Z">
          <w:r w:rsidR="009A6251" w:rsidDel="004D577C">
            <w:rPr>
              <w:rFonts w:ascii="Klavika Basic Light" w:eastAsiaTheme="minorHAnsi" w:hAnsi="Klavika Basic Light"/>
              <w:b/>
              <w:color w:val="auto"/>
              <w:sz w:val="22"/>
            </w:rPr>
            <w:delText>4</w:delText>
          </w:r>
        </w:del>
      </w:ins>
      <w:del w:id="118" w:author="Dział IT" w:date="2017-06-27T13:47:00Z">
        <w:r w:rsidRPr="00594BD7" w:rsidDel="004D577C">
          <w:rPr>
            <w:rFonts w:ascii="Klavika Basic Light" w:eastAsiaTheme="minorHAnsi" w:hAnsi="Klavika Basic Light"/>
            <w:b/>
            <w:color w:val="auto"/>
            <w:sz w:val="22"/>
          </w:rPr>
          <w:delText>5</w:delText>
        </w:r>
      </w:del>
    </w:p>
    <w:p w14:paraId="3D82F698" w14:textId="3BA800F3" w:rsidR="004016D8" w:rsidRPr="00594BD7" w:rsidDel="004D577C" w:rsidRDefault="004016D8" w:rsidP="004D577C">
      <w:pPr>
        <w:spacing w:line="276" w:lineRule="auto"/>
        <w:jc w:val="center"/>
        <w:rPr>
          <w:del w:id="119" w:author="Dział IT" w:date="2017-06-27T13:47:00Z"/>
          <w:rFonts w:ascii="Klavika Basic Light" w:eastAsiaTheme="minorHAnsi" w:hAnsi="Klavika Basic Light"/>
          <w:b/>
          <w:color w:val="auto"/>
          <w:sz w:val="22"/>
        </w:rPr>
        <w:pPrChange w:id="120" w:author="Dział IT" w:date="2017-06-27T13:48:00Z">
          <w:pPr>
            <w:spacing w:line="276" w:lineRule="auto"/>
            <w:jc w:val="center"/>
          </w:pPr>
        </w:pPrChange>
      </w:pPr>
      <w:del w:id="121" w:author="Dział IT" w:date="2017-06-27T13:47:00Z">
        <w:r w:rsidRPr="00594BD7" w:rsidDel="004D577C">
          <w:rPr>
            <w:rFonts w:ascii="Klavika Basic Light" w:eastAsiaTheme="minorHAnsi" w:hAnsi="Klavika Basic Light"/>
            <w:b/>
            <w:color w:val="auto"/>
            <w:sz w:val="22"/>
          </w:rPr>
          <w:delText>Zasady współpracy</w:delText>
        </w:r>
      </w:del>
    </w:p>
    <w:p w14:paraId="643AF012" w14:textId="3739368E" w:rsidR="004016D8" w:rsidRPr="004016D8" w:rsidDel="004D577C" w:rsidRDefault="004016D8" w:rsidP="004D577C">
      <w:pPr>
        <w:spacing w:line="276" w:lineRule="auto"/>
        <w:jc w:val="center"/>
        <w:rPr>
          <w:del w:id="122" w:author="Dział IT" w:date="2017-06-27T13:47:00Z"/>
          <w:rFonts w:ascii="Klavika Basic Light" w:eastAsiaTheme="minorHAnsi" w:hAnsi="Klavika Basic Light"/>
          <w:color w:val="auto"/>
          <w:sz w:val="22"/>
        </w:rPr>
        <w:pPrChange w:id="123" w:author="Dział IT" w:date="2017-06-27T13:48:00Z">
          <w:pPr>
            <w:spacing w:line="276" w:lineRule="auto"/>
            <w:jc w:val="right"/>
          </w:pPr>
        </w:pPrChange>
      </w:pPr>
    </w:p>
    <w:p w14:paraId="4418CDFC" w14:textId="5F484B7C" w:rsidR="004016D8" w:rsidRPr="004016D8" w:rsidDel="004D577C" w:rsidRDefault="004016D8" w:rsidP="004D577C">
      <w:pPr>
        <w:spacing w:line="276" w:lineRule="auto"/>
        <w:ind w:left="567" w:hanging="567"/>
        <w:jc w:val="center"/>
        <w:rPr>
          <w:del w:id="124" w:author="Dział IT" w:date="2017-06-27T13:47:00Z"/>
          <w:rFonts w:ascii="Klavika Basic Light" w:eastAsiaTheme="minorHAnsi" w:hAnsi="Klavika Basic Light"/>
          <w:color w:val="auto"/>
          <w:sz w:val="22"/>
        </w:rPr>
        <w:pPrChange w:id="125" w:author="Dział IT" w:date="2017-06-27T13:48:00Z">
          <w:pPr>
            <w:spacing w:line="276" w:lineRule="auto"/>
            <w:ind w:left="567" w:hanging="567"/>
          </w:pPr>
        </w:pPrChange>
      </w:pPr>
      <w:del w:id="126" w:author="Dział IT" w:date="2017-06-27T13:47:00Z"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delText>1.</w:delText>
        </w:r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tab/>
          <w:delText>Po zakończeniu prac Strony zobowiązane są do wypełnienia Protokołu Odbioru Zamówienia.</w:delText>
        </w:r>
      </w:del>
    </w:p>
    <w:p w14:paraId="06A32886" w14:textId="7384B766" w:rsidR="004016D8" w:rsidRPr="004016D8" w:rsidDel="004D577C" w:rsidRDefault="004016D8" w:rsidP="004D577C">
      <w:pPr>
        <w:spacing w:line="276" w:lineRule="auto"/>
        <w:jc w:val="center"/>
        <w:rPr>
          <w:del w:id="127" w:author="Dział IT" w:date="2017-06-27T13:47:00Z"/>
          <w:rFonts w:ascii="Klavika Basic Light" w:eastAsiaTheme="minorHAnsi" w:hAnsi="Klavika Basic Light"/>
          <w:color w:val="auto"/>
          <w:sz w:val="22"/>
        </w:rPr>
        <w:pPrChange w:id="128" w:author="Dział IT" w:date="2017-06-27T13:48:00Z">
          <w:pPr>
            <w:spacing w:line="276" w:lineRule="auto"/>
            <w:jc w:val="center"/>
          </w:pPr>
        </w:pPrChange>
      </w:pPr>
    </w:p>
    <w:p w14:paraId="3C564657" w14:textId="7F8DDBC6" w:rsidR="004016D8" w:rsidRPr="00594BD7" w:rsidDel="004D577C" w:rsidRDefault="004016D8" w:rsidP="004D577C">
      <w:pPr>
        <w:spacing w:line="276" w:lineRule="auto"/>
        <w:jc w:val="center"/>
        <w:rPr>
          <w:del w:id="129" w:author="Dział IT" w:date="2017-06-27T13:47:00Z"/>
          <w:rFonts w:ascii="Klavika Basic Light" w:eastAsiaTheme="minorHAnsi" w:hAnsi="Klavika Basic Light"/>
          <w:b/>
          <w:color w:val="auto"/>
          <w:sz w:val="22"/>
        </w:rPr>
        <w:pPrChange w:id="130" w:author="Dział IT" w:date="2017-06-27T13:48:00Z">
          <w:pPr>
            <w:spacing w:line="276" w:lineRule="auto"/>
            <w:jc w:val="center"/>
          </w:pPr>
        </w:pPrChange>
      </w:pPr>
      <w:del w:id="131" w:author="Dział IT" w:date="2017-06-27T13:47:00Z">
        <w:r w:rsidRPr="00594BD7" w:rsidDel="004D577C">
          <w:rPr>
            <w:rFonts w:ascii="Klavika Basic Light" w:eastAsiaTheme="minorHAnsi" w:hAnsi="Klavika Basic Light"/>
            <w:b/>
            <w:color w:val="auto"/>
            <w:sz w:val="22"/>
          </w:rPr>
          <w:delText xml:space="preserve">§ </w:delText>
        </w:r>
      </w:del>
      <w:ins w:id="132" w:author="m c" w:date="2017-04-11T14:56:00Z">
        <w:del w:id="133" w:author="Dział IT" w:date="2017-06-27T13:47:00Z">
          <w:r w:rsidR="009A6251" w:rsidDel="004D577C">
            <w:rPr>
              <w:rFonts w:ascii="Klavika Basic Light" w:eastAsiaTheme="minorHAnsi" w:hAnsi="Klavika Basic Light"/>
              <w:b/>
              <w:color w:val="auto"/>
              <w:sz w:val="22"/>
            </w:rPr>
            <w:delText>5</w:delText>
          </w:r>
        </w:del>
      </w:ins>
      <w:del w:id="134" w:author="Dział IT" w:date="2017-06-27T13:47:00Z">
        <w:r w:rsidRPr="00594BD7" w:rsidDel="004D577C">
          <w:rPr>
            <w:rFonts w:ascii="Klavika Basic Light" w:eastAsiaTheme="minorHAnsi" w:hAnsi="Klavika Basic Light"/>
            <w:b/>
            <w:color w:val="auto"/>
            <w:sz w:val="22"/>
          </w:rPr>
          <w:delText>6</w:delText>
        </w:r>
      </w:del>
    </w:p>
    <w:p w14:paraId="54D55125" w14:textId="11EB9E8D" w:rsidR="004016D8" w:rsidRPr="00594BD7" w:rsidDel="004D577C" w:rsidRDefault="004016D8" w:rsidP="004D577C">
      <w:pPr>
        <w:spacing w:line="276" w:lineRule="auto"/>
        <w:jc w:val="center"/>
        <w:rPr>
          <w:del w:id="135" w:author="Dział IT" w:date="2017-06-27T13:47:00Z"/>
          <w:rFonts w:ascii="Klavika Basic Light" w:eastAsiaTheme="minorHAnsi" w:hAnsi="Klavika Basic Light"/>
          <w:b/>
          <w:color w:val="auto"/>
          <w:sz w:val="22"/>
        </w:rPr>
        <w:pPrChange w:id="136" w:author="Dział IT" w:date="2017-06-27T13:48:00Z">
          <w:pPr>
            <w:spacing w:line="276" w:lineRule="auto"/>
            <w:jc w:val="center"/>
          </w:pPr>
        </w:pPrChange>
      </w:pPr>
      <w:del w:id="137" w:author="Dział IT" w:date="2017-06-27T13:47:00Z">
        <w:r w:rsidRPr="00594BD7" w:rsidDel="004D577C">
          <w:rPr>
            <w:rFonts w:ascii="Klavika Basic Light" w:eastAsiaTheme="minorHAnsi" w:hAnsi="Klavika Basic Light"/>
            <w:b/>
            <w:color w:val="auto"/>
            <w:sz w:val="22"/>
          </w:rPr>
          <w:delText>Wynagrodzenie</w:delText>
        </w:r>
      </w:del>
    </w:p>
    <w:p w14:paraId="1696D49B" w14:textId="172E49EA" w:rsidR="004016D8" w:rsidRPr="004016D8" w:rsidDel="004D577C" w:rsidRDefault="004016D8" w:rsidP="004D577C">
      <w:pPr>
        <w:spacing w:line="276" w:lineRule="auto"/>
        <w:jc w:val="center"/>
        <w:rPr>
          <w:del w:id="138" w:author="Dział IT" w:date="2017-06-27T13:47:00Z"/>
          <w:rFonts w:ascii="Klavika Basic Light" w:eastAsiaTheme="minorHAnsi" w:hAnsi="Klavika Basic Light"/>
          <w:color w:val="auto"/>
          <w:sz w:val="22"/>
        </w:rPr>
        <w:pPrChange w:id="139" w:author="Dział IT" w:date="2017-06-27T13:48:00Z">
          <w:pPr>
            <w:spacing w:line="276" w:lineRule="auto"/>
            <w:jc w:val="center"/>
          </w:pPr>
        </w:pPrChange>
      </w:pPr>
    </w:p>
    <w:p w14:paraId="374F9A79" w14:textId="643AA2CF" w:rsidR="00594BD7" w:rsidDel="004D577C" w:rsidRDefault="004016D8" w:rsidP="004D577C">
      <w:pPr>
        <w:spacing w:line="276" w:lineRule="auto"/>
        <w:ind w:left="567" w:hanging="567"/>
        <w:jc w:val="center"/>
        <w:rPr>
          <w:del w:id="140" w:author="Dział IT" w:date="2017-06-27T13:47:00Z"/>
          <w:rFonts w:ascii="Klavika Basic Light" w:eastAsiaTheme="minorHAnsi" w:hAnsi="Klavika Basic Light"/>
          <w:color w:val="auto"/>
          <w:sz w:val="22"/>
        </w:rPr>
        <w:pPrChange w:id="141" w:author="Dział IT" w:date="2017-06-27T13:48:00Z">
          <w:pPr>
            <w:spacing w:line="276" w:lineRule="auto"/>
            <w:ind w:left="567" w:hanging="567"/>
          </w:pPr>
        </w:pPrChange>
      </w:pPr>
      <w:del w:id="142" w:author="Dział IT" w:date="2017-06-27T13:47:00Z"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delText>1.</w:delText>
        </w:r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tab/>
          <w:delText>Wynagrodzenie Zleceniobiorcy z tytułu niniejszej umowy wynosi ……………. netto, kwota wynagrodzenia zostanie powiększona o podatek VAT (cena brutto ……………..)</w:delText>
        </w:r>
        <w:r w:rsidR="00594BD7" w:rsidDel="004D577C">
          <w:rPr>
            <w:rFonts w:ascii="Klavika Basic Light" w:eastAsiaTheme="minorHAnsi" w:hAnsi="Klavika Basic Light"/>
            <w:color w:val="auto"/>
            <w:sz w:val="22"/>
          </w:rPr>
          <w:delText>.</w:delText>
        </w:r>
      </w:del>
    </w:p>
    <w:p w14:paraId="4C5DC105" w14:textId="56E74471" w:rsidR="00594BD7" w:rsidRPr="004016D8" w:rsidDel="004D577C" w:rsidRDefault="00594BD7" w:rsidP="004D577C">
      <w:pPr>
        <w:spacing w:line="276" w:lineRule="auto"/>
        <w:ind w:left="567" w:hanging="567"/>
        <w:jc w:val="center"/>
        <w:rPr>
          <w:del w:id="143" w:author="Dział IT" w:date="2017-06-27T13:47:00Z"/>
          <w:rFonts w:ascii="Klavika Basic Light" w:eastAsiaTheme="minorHAnsi" w:hAnsi="Klavika Basic Light"/>
          <w:color w:val="auto"/>
          <w:sz w:val="22"/>
        </w:rPr>
        <w:pPrChange w:id="144" w:author="Dział IT" w:date="2017-06-27T13:48:00Z">
          <w:pPr>
            <w:spacing w:line="276" w:lineRule="auto"/>
            <w:ind w:left="567" w:hanging="567"/>
          </w:pPr>
        </w:pPrChange>
      </w:pPr>
      <w:del w:id="145" w:author="Dział IT" w:date="2017-06-27T13:47:00Z">
        <w:r w:rsidDel="004D577C">
          <w:rPr>
            <w:rFonts w:ascii="Klavika Basic Light" w:eastAsiaTheme="minorHAnsi" w:hAnsi="Klavika Basic Light"/>
            <w:color w:val="auto"/>
            <w:sz w:val="22"/>
          </w:rPr>
          <w:delText xml:space="preserve">2. </w:delText>
        </w:r>
        <w:r w:rsidDel="004D577C">
          <w:rPr>
            <w:rFonts w:ascii="Klavika Basic Light" w:eastAsiaTheme="minorHAnsi" w:hAnsi="Klavika Basic Light"/>
            <w:color w:val="auto"/>
            <w:sz w:val="22"/>
          </w:rPr>
          <w:tab/>
          <w:delText>Wynagrodzenie nastąpi po zaakceptowany (bez uwag) i odebranym protokole odbioru.</w:delText>
        </w:r>
      </w:del>
    </w:p>
    <w:p w14:paraId="11BDA205" w14:textId="6721BA5C" w:rsidR="004016D8" w:rsidRPr="004016D8" w:rsidDel="004D577C" w:rsidRDefault="00594BD7" w:rsidP="004D577C">
      <w:pPr>
        <w:spacing w:line="276" w:lineRule="auto"/>
        <w:ind w:left="567" w:hanging="567"/>
        <w:jc w:val="center"/>
        <w:rPr>
          <w:del w:id="146" w:author="Dział IT" w:date="2017-06-27T13:47:00Z"/>
          <w:rFonts w:ascii="Klavika Basic Light" w:eastAsiaTheme="minorHAnsi" w:hAnsi="Klavika Basic Light"/>
          <w:color w:val="auto"/>
          <w:sz w:val="22"/>
        </w:rPr>
        <w:pPrChange w:id="147" w:author="Dział IT" w:date="2017-06-27T13:48:00Z">
          <w:pPr>
            <w:spacing w:line="276" w:lineRule="auto"/>
            <w:ind w:left="567" w:hanging="567"/>
          </w:pPr>
        </w:pPrChange>
      </w:pPr>
      <w:del w:id="148" w:author="Dział IT" w:date="2017-06-27T13:47:00Z">
        <w:r w:rsidDel="004D577C">
          <w:rPr>
            <w:rFonts w:ascii="Klavika Basic Light" w:eastAsiaTheme="minorHAnsi" w:hAnsi="Klavika Basic Light"/>
            <w:color w:val="auto"/>
            <w:sz w:val="22"/>
          </w:rPr>
          <w:delText>3</w:delText>
        </w:r>
        <w:r w:rsidR="004016D8" w:rsidRPr="004016D8" w:rsidDel="004D577C">
          <w:rPr>
            <w:rFonts w:ascii="Klavika Basic Light" w:eastAsiaTheme="minorHAnsi" w:hAnsi="Klavika Basic Light"/>
            <w:color w:val="auto"/>
            <w:sz w:val="22"/>
          </w:rPr>
          <w:delText>.</w:delText>
        </w:r>
        <w:r w:rsidR="004016D8" w:rsidRPr="004016D8" w:rsidDel="004D577C">
          <w:rPr>
            <w:rFonts w:ascii="Klavika Basic Light" w:eastAsiaTheme="minorHAnsi" w:hAnsi="Klavika Basic Light"/>
            <w:color w:val="auto"/>
            <w:sz w:val="22"/>
          </w:rPr>
          <w:tab/>
          <w:delText>Faktura VAT za wykonane usługi zostanie wystawiona przed dniem podpisania protokołu odbioru.</w:delText>
        </w:r>
      </w:del>
    </w:p>
    <w:p w14:paraId="32FD4D4B" w14:textId="509EDEDA" w:rsidR="004016D8" w:rsidRPr="004016D8" w:rsidDel="004D577C" w:rsidRDefault="00594BD7" w:rsidP="004D577C">
      <w:pPr>
        <w:spacing w:line="276" w:lineRule="auto"/>
        <w:ind w:left="567" w:hanging="567"/>
        <w:jc w:val="center"/>
        <w:rPr>
          <w:del w:id="149" w:author="Dział IT" w:date="2017-06-27T13:47:00Z"/>
          <w:rFonts w:ascii="Klavika Basic Light" w:eastAsiaTheme="minorHAnsi" w:hAnsi="Klavika Basic Light"/>
          <w:color w:val="auto"/>
          <w:sz w:val="22"/>
        </w:rPr>
        <w:pPrChange w:id="150" w:author="Dział IT" w:date="2017-06-27T13:48:00Z">
          <w:pPr>
            <w:spacing w:line="276" w:lineRule="auto"/>
            <w:ind w:left="567" w:hanging="567"/>
          </w:pPr>
        </w:pPrChange>
      </w:pPr>
      <w:del w:id="151" w:author="Dział IT" w:date="2017-06-27T13:47:00Z">
        <w:r w:rsidDel="004D577C">
          <w:rPr>
            <w:rFonts w:ascii="Klavika Basic Light" w:eastAsiaTheme="minorHAnsi" w:hAnsi="Klavika Basic Light"/>
            <w:color w:val="auto"/>
            <w:sz w:val="22"/>
          </w:rPr>
          <w:delText>4</w:delText>
        </w:r>
        <w:r w:rsidR="004016D8" w:rsidRPr="004016D8" w:rsidDel="004D577C">
          <w:rPr>
            <w:rFonts w:ascii="Klavika Basic Light" w:eastAsiaTheme="minorHAnsi" w:hAnsi="Klavika Basic Light"/>
            <w:color w:val="auto"/>
            <w:sz w:val="22"/>
          </w:rPr>
          <w:delText>.</w:delText>
        </w:r>
        <w:r w:rsidR="004016D8" w:rsidRPr="004016D8" w:rsidDel="004D577C">
          <w:rPr>
            <w:rFonts w:ascii="Klavika Basic Light" w:eastAsiaTheme="minorHAnsi" w:hAnsi="Klavika Basic Light"/>
            <w:color w:val="auto"/>
            <w:sz w:val="22"/>
          </w:rPr>
          <w:tab/>
          <w:delText>Wynagrodzenie należne Zleceniobiorcy musi zostać uregulowane przez Zleceniodawcę w terminie 14 dni od otrzymania przez Zleceniodawcę prawidłowo wystawionej faktury VAT.</w:delText>
        </w:r>
      </w:del>
    </w:p>
    <w:p w14:paraId="3A8B07EB" w14:textId="79D83812" w:rsidR="004016D8" w:rsidRPr="004016D8" w:rsidDel="004D577C" w:rsidRDefault="004016D8" w:rsidP="004D577C">
      <w:pPr>
        <w:spacing w:line="276" w:lineRule="auto"/>
        <w:jc w:val="center"/>
        <w:rPr>
          <w:del w:id="152" w:author="Dział IT" w:date="2017-06-27T13:47:00Z"/>
          <w:rFonts w:ascii="Klavika Basic Light" w:eastAsiaTheme="minorHAnsi" w:hAnsi="Klavika Basic Light"/>
          <w:color w:val="auto"/>
          <w:sz w:val="22"/>
        </w:rPr>
        <w:pPrChange w:id="153" w:author="Dział IT" w:date="2017-06-27T13:48:00Z">
          <w:pPr>
            <w:spacing w:line="276" w:lineRule="auto"/>
            <w:jc w:val="right"/>
          </w:pPr>
        </w:pPrChange>
      </w:pPr>
    </w:p>
    <w:p w14:paraId="02BB9BC4" w14:textId="5215521F" w:rsidR="004016D8" w:rsidRPr="00594BD7" w:rsidDel="004D577C" w:rsidRDefault="004016D8" w:rsidP="004D577C">
      <w:pPr>
        <w:spacing w:line="276" w:lineRule="auto"/>
        <w:jc w:val="center"/>
        <w:rPr>
          <w:del w:id="154" w:author="Dział IT" w:date="2017-06-27T13:47:00Z"/>
          <w:rFonts w:ascii="Klavika Basic Light" w:eastAsiaTheme="minorHAnsi" w:hAnsi="Klavika Basic Light"/>
          <w:b/>
          <w:color w:val="auto"/>
          <w:sz w:val="22"/>
        </w:rPr>
        <w:pPrChange w:id="155" w:author="Dział IT" w:date="2017-06-27T13:48:00Z">
          <w:pPr>
            <w:spacing w:line="276" w:lineRule="auto"/>
            <w:jc w:val="center"/>
          </w:pPr>
        </w:pPrChange>
      </w:pPr>
      <w:del w:id="156" w:author="Dział IT" w:date="2017-06-27T13:47:00Z">
        <w:r w:rsidRPr="00594BD7" w:rsidDel="004D577C">
          <w:rPr>
            <w:rFonts w:ascii="Klavika Basic Light" w:eastAsiaTheme="minorHAnsi" w:hAnsi="Klavika Basic Light"/>
            <w:b/>
            <w:color w:val="auto"/>
            <w:sz w:val="22"/>
          </w:rPr>
          <w:delText xml:space="preserve">§ </w:delText>
        </w:r>
      </w:del>
      <w:ins w:id="157" w:author="m c" w:date="2017-04-11T14:57:00Z">
        <w:del w:id="158" w:author="Dział IT" w:date="2017-06-27T13:47:00Z">
          <w:r w:rsidR="009A6251" w:rsidDel="004D577C">
            <w:rPr>
              <w:rFonts w:ascii="Klavika Basic Light" w:eastAsiaTheme="minorHAnsi" w:hAnsi="Klavika Basic Light"/>
              <w:b/>
              <w:color w:val="auto"/>
              <w:sz w:val="22"/>
            </w:rPr>
            <w:delText>6</w:delText>
          </w:r>
        </w:del>
      </w:ins>
      <w:del w:id="159" w:author="Dział IT" w:date="2017-06-27T13:47:00Z">
        <w:r w:rsidRPr="00594BD7" w:rsidDel="004D577C">
          <w:rPr>
            <w:rFonts w:ascii="Klavika Basic Light" w:eastAsiaTheme="minorHAnsi" w:hAnsi="Klavika Basic Light"/>
            <w:b/>
            <w:color w:val="auto"/>
            <w:sz w:val="22"/>
          </w:rPr>
          <w:delText>7</w:delText>
        </w:r>
      </w:del>
    </w:p>
    <w:p w14:paraId="72535610" w14:textId="67FA7733" w:rsidR="004016D8" w:rsidRPr="00594BD7" w:rsidDel="004D577C" w:rsidRDefault="004016D8" w:rsidP="004D577C">
      <w:pPr>
        <w:spacing w:line="276" w:lineRule="auto"/>
        <w:jc w:val="center"/>
        <w:rPr>
          <w:del w:id="160" w:author="Dział IT" w:date="2017-06-27T13:47:00Z"/>
          <w:rFonts w:ascii="Klavika Basic Light" w:eastAsiaTheme="minorHAnsi" w:hAnsi="Klavika Basic Light"/>
          <w:b/>
          <w:color w:val="auto"/>
          <w:sz w:val="22"/>
        </w:rPr>
        <w:pPrChange w:id="161" w:author="Dział IT" w:date="2017-06-27T13:48:00Z">
          <w:pPr>
            <w:spacing w:line="276" w:lineRule="auto"/>
            <w:jc w:val="center"/>
          </w:pPr>
        </w:pPrChange>
      </w:pPr>
      <w:del w:id="162" w:author="Dział IT" w:date="2017-06-27T13:47:00Z">
        <w:r w:rsidRPr="00594BD7" w:rsidDel="004D577C">
          <w:rPr>
            <w:rFonts w:ascii="Klavika Basic Light" w:eastAsiaTheme="minorHAnsi" w:hAnsi="Klavika Basic Light"/>
            <w:b/>
            <w:color w:val="auto"/>
            <w:sz w:val="22"/>
          </w:rPr>
          <w:delText>Odbiór zamówienia</w:delText>
        </w:r>
      </w:del>
    </w:p>
    <w:p w14:paraId="021995EF" w14:textId="0EBBDC23" w:rsidR="004016D8" w:rsidRPr="004016D8" w:rsidDel="004D577C" w:rsidRDefault="004016D8" w:rsidP="004D577C">
      <w:pPr>
        <w:spacing w:line="276" w:lineRule="auto"/>
        <w:jc w:val="center"/>
        <w:rPr>
          <w:del w:id="163" w:author="Dział IT" w:date="2017-06-27T13:47:00Z"/>
          <w:rFonts w:ascii="Klavika Basic Light" w:eastAsiaTheme="minorHAnsi" w:hAnsi="Klavika Basic Light"/>
          <w:color w:val="auto"/>
          <w:sz w:val="22"/>
        </w:rPr>
        <w:pPrChange w:id="164" w:author="Dział IT" w:date="2017-06-27T13:48:00Z">
          <w:pPr>
            <w:spacing w:line="276" w:lineRule="auto"/>
            <w:jc w:val="right"/>
          </w:pPr>
        </w:pPrChange>
      </w:pPr>
    </w:p>
    <w:p w14:paraId="2A99AE71" w14:textId="7374A884" w:rsidR="004016D8" w:rsidRPr="00313779" w:rsidDel="004D577C" w:rsidRDefault="004016D8" w:rsidP="004D577C">
      <w:pPr>
        <w:spacing w:line="276" w:lineRule="auto"/>
        <w:ind w:left="567" w:hanging="567"/>
        <w:jc w:val="center"/>
        <w:rPr>
          <w:del w:id="165" w:author="Dział IT" w:date="2017-06-27T13:47:00Z"/>
          <w:rFonts w:ascii="Klavika Basic Light" w:eastAsiaTheme="minorHAnsi" w:hAnsi="Klavika Basic Light"/>
          <w:color w:val="auto"/>
          <w:sz w:val="22"/>
        </w:rPr>
        <w:pPrChange w:id="166" w:author="Dział IT" w:date="2017-06-27T13:48:00Z">
          <w:pPr>
            <w:spacing w:line="276" w:lineRule="auto"/>
            <w:ind w:left="567" w:hanging="567"/>
          </w:pPr>
        </w:pPrChange>
      </w:pPr>
      <w:del w:id="167" w:author="Dział IT" w:date="2017-06-27T13:47:00Z"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delText>1.</w:delText>
        </w:r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tab/>
        </w:r>
        <w:r w:rsidRPr="00313779" w:rsidDel="004D577C">
          <w:rPr>
            <w:rFonts w:ascii="Klavika Basic Light" w:eastAsiaTheme="minorHAnsi" w:hAnsi="Klavika Basic Light"/>
            <w:color w:val="auto"/>
            <w:sz w:val="22"/>
          </w:rPr>
          <w:delText>Potwierdzeniem wykonania usługi opisanej niniejszą umową jest podpisanie protokołu odbioru przez Strony Umowy. Protokół jest załącznikiem do niniejszej umowy.</w:delText>
        </w:r>
      </w:del>
    </w:p>
    <w:p w14:paraId="31073185" w14:textId="0681C99E" w:rsidR="003A37F3" w:rsidRPr="00313779" w:rsidDel="004D577C" w:rsidRDefault="003A37F3" w:rsidP="004D577C">
      <w:pPr>
        <w:spacing w:line="276" w:lineRule="auto"/>
        <w:ind w:left="567" w:hanging="567"/>
        <w:jc w:val="center"/>
        <w:rPr>
          <w:del w:id="168" w:author="Dział IT" w:date="2017-06-27T13:47:00Z"/>
          <w:rFonts w:ascii="Klavika Basic Light" w:eastAsiaTheme="minorHAnsi" w:hAnsi="Klavika Basic Light"/>
          <w:color w:val="auto"/>
          <w:sz w:val="22"/>
        </w:rPr>
        <w:pPrChange w:id="169" w:author="Dział IT" w:date="2017-06-27T13:48:00Z">
          <w:pPr>
            <w:spacing w:line="276" w:lineRule="auto"/>
            <w:ind w:left="567" w:hanging="567"/>
          </w:pPr>
        </w:pPrChange>
      </w:pPr>
      <w:del w:id="170" w:author="Dział IT" w:date="2017-06-27T13:47:00Z">
        <w:r w:rsidRPr="00313779" w:rsidDel="004D577C">
          <w:rPr>
            <w:rFonts w:ascii="Klavika Basic Light" w:eastAsiaTheme="minorHAnsi" w:hAnsi="Klavika Basic Light"/>
            <w:color w:val="auto"/>
            <w:sz w:val="22"/>
          </w:rPr>
          <w:delText>2.</w:delText>
        </w:r>
        <w:r w:rsidRPr="00313779" w:rsidDel="004D577C">
          <w:rPr>
            <w:rFonts w:ascii="Klavika Basic Light" w:eastAsiaTheme="minorHAnsi" w:hAnsi="Klavika Basic Light"/>
            <w:color w:val="auto"/>
            <w:sz w:val="22"/>
          </w:rPr>
          <w:tab/>
          <w:delText>Zamawiają</w:delText>
        </w:r>
        <w:r w:rsidRPr="00313779" w:rsidDel="004D577C">
          <w:rPr>
            <w:rFonts w:ascii="Klavika Basic Light" w:eastAsiaTheme="minorHAnsi" w:hAnsi="Klavika Basic Light" w:cs="Arial"/>
            <w:color w:val="auto"/>
            <w:sz w:val="22"/>
          </w:rPr>
          <w:delText>c</w:delText>
        </w:r>
        <w:r w:rsidRPr="00313779" w:rsidDel="004D577C">
          <w:rPr>
            <w:rFonts w:ascii="Klavika Basic Light" w:eastAsiaTheme="minorHAnsi" w:hAnsi="Klavika Basic Light"/>
            <w:color w:val="auto"/>
            <w:sz w:val="22"/>
          </w:rPr>
          <w:delText>y przewiduje moż</w:delText>
        </w:r>
        <w:r w:rsidRPr="00313779" w:rsidDel="004D577C">
          <w:rPr>
            <w:rFonts w:ascii="Klavika Basic Light" w:eastAsiaTheme="minorHAnsi" w:hAnsi="Klavika Basic Light" w:cs="Arial"/>
            <w:color w:val="auto"/>
            <w:sz w:val="22"/>
          </w:rPr>
          <w:delText>l</w:delText>
        </w:r>
        <w:r w:rsidRPr="00313779" w:rsidDel="004D577C">
          <w:rPr>
            <w:rFonts w:ascii="Klavika Basic Light" w:eastAsiaTheme="minorHAnsi" w:hAnsi="Klavika Basic Light"/>
            <w:color w:val="auto"/>
            <w:sz w:val="22"/>
          </w:rPr>
          <w:delText>iwość dokonania zmian w Umowie po jej zawarciu, pod warunkiem podpisania aneksu zaakceptowanego przez obie Strony. Zmiany te zgodnie nie mogą</w:delText>
        </w:r>
        <w:r w:rsidRPr="00313779" w:rsidDel="004D577C">
          <w:rPr>
            <w:rFonts w:ascii="Arial" w:eastAsiaTheme="minorHAnsi" w:hAnsi="Arial" w:cs="Arial"/>
            <w:color w:val="auto"/>
            <w:sz w:val="22"/>
          </w:rPr>
          <w:delText>̨</w:delText>
        </w:r>
        <w:r w:rsidRPr="00313779" w:rsidDel="004D577C">
          <w:rPr>
            <w:rFonts w:ascii="Klavika Basic Light" w:eastAsiaTheme="minorHAnsi" w:hAnsi="Klavika Basic Light"/>
            <w:color w:val="auto"/>
            <w:sz w:val="22"/>
          </w:rPr>
          <w:delText xml:space="preserve"> wykraczać poza określenie przedmiotu zam</w:delText>
        </w:r>
        <w:r w:rsidRPr="00313779" w:rsidDel="004D577C">
          <w:rPr>
            <w:rFonts w:ascii="Klavika Basic Light" w:eastAsiaTheme="minorHAnsi" w:hAnsi="Klavika Basic Light" w:cs="Klavika Basic Light"/>
            <w:color w:val="auto"/>
            <w:sz w:val="22"/>
          </w:rPr>
          <w:delText>ó</w:delText>
        </w:r>
        <w:r w:rsidRPr="00313779" w:rsidDel="004D577C">
          <w:rPr>
            <w:rFonts w:ascii="Klavika Basic Light" w:eastAsiaTheme="minorHAnsi" w:hAnsi="Klavika Basic Light"/>
            <w:color w:val="auto"/>
            <w:sz w:val="22"/>
          </w:rPr>
          <w:delText>wienia zawartego w załączniku. W szczeg</w:delText>
        </w:r>
        <w:r w:rsidRPr="00313779" w:rsidDel="004D577C">
          <w:rPr>
            <w:rFonts w:ascii="Klavika Basic Light" w:eastAsiaTheme="minorHAnsi" w:hAnsi="Klavika Basic Light" w:cs="Klavika Basic Light"/>
            <w:color w:val="auto"/>
            <w:sz w:val="22"/>
          </w:rPr>
          <w:delText>ó</w:delText>
        </w:r>
        <w:r w:rsidRPr="00313779" w:rsidDel="004D577C">
          <w:rPr>
            <w:rFonts w:ascii="Klavika Basic Light" w:eastAsiaTheme="minorHAnsi" w:hAnsi="Klavika Basic Light"/>
            <w:color w:val="auto"/>
            <w:sz w:val="22"/>
          </w:rPr>
          <w:delText>lności Zamawiają</w:delText>
        </w:r>
        <w:r w:rsidRPr="00313779" w:rsidDel="004D577C">
          <w:rPr>
            <w:rFonts w:ascii="Klavika Basic Light" w:eastAsiaTheme="minorHAnsi" w:hAnsi="Klavika Basic Light" w:cs="Arial"/>
            <w:color w:val="auto"/>
            <w:sz w:val="22"/>
          </w:rPr>
          <w:delText>c</w:delText>
        </w:r>
        <w:r w:rsidRPr="00313779" w:rsidDel="004D577C">
          <w:rPr>
            <w:rFonts w:ascii="Klavika Basic Light" w:eastAsiaTheme="minorHAnsi" w:hAnsi="Klavika Basic Light"/>
            <w:color w:val="auto"/>
            <w:sz w:val="22"/>
          </w:rPr>
          <w:delText>y, dopuszcza:</w:delText>
        </w:r>
      </w:del>
    </w:p>
    <w:p w14:paraId="7C039C0C" w14:textId="269FDCB2" w:rsidR="003A37F3" w:rsidRPr="00313779" w:rsidDel="004D577C" w:rsidRDefault="003A37F3" w:rsidP="004D577C">
      <w:pPr>
        <w:spacing w:line="276" w:lineRule="auto"/>
        <w:ind w:left="567" w:hanging="567"/>
        <w:jc w:val="center"/>
        <w:rPr>
          <w:del w:id="171" w:author="Dział IT" w:date="2017-06-27T13:47:00Z"/>
          <w:rFonts w:ascii="Klavika Basic Light" w:eastAsiaTheme="minorHAnsi" w:hAnsi="Klavika Basic Light"/>
          <w:color w:val="auto"/>
          <w:sz w:val="22"/>
        </w:rPr>
        <w:pPrChange w:id="172" w:author="Dział IT" w:date="2017-06-27T13:48:00Z">
          <w:pPr>
            <w:spacing w:line="276" w:lineRule="auto"/>
            <w:ind w:left="567" w:hanging="567"/>
          </w:pPr>
        </w:pPrChange>
      </w:pPr>
      <w:del w:id="173" w:author="Dział IT" w:date="2017-06-27T13:47:00Z">
        <w:r w:rsidRPr="00313779" w:rsidDel="004D577C">
          <w:rPr>
            <w:rFonts w:ascii="Klavika Basic Light" w:eastAsiaTheme="minorHAnsi" w:hAnsi="Klavika Basic Light"/>
            <w:color w:val="auto"/>
            <w:sz w:val="22"/>
          </w:rPr>
          <w:delText xml:space="preserve">a)  </w:delText>
        </w:r>
        <w:r w:rsidR="00313779" w:rsidDel="004D577C">
          <w:rPr>
            <w:rFonts w:ascii="Klavika Basic Light" w:eastAsiaTheme="minorHAnsi" w:hAnsi="Klavika Basic Light"/>
            <w:color w:val="auto"/>
            <w:sz w:val="22"/>
          </w:rPr>
          <w:tab/>
        </w:r>
        <w:r w:rsidRPr="00313779" w:rsidDel="004D577C">
          <w:rPr>
            <w:rFonts w:ascii="Klavika Basic Light" w:eastAsiaTheme="minorHAnsi" w:hAnsi="Klavika Basic Light"/>
            <w:color w:val="auto"/>
            <w:sz w:val="22"/>
          </w:rPr>
          <w:delText>aktualizacje</w:delText>
        </w:r>
        <w:r w:rsidRPr="00313779" w:rsidDel="004D577C">
          <w:rPr>
            <w:rFonts w:ascii="Arial" w:eastAsiaTheme="minorHAnsi" w:hAnsi="Arial" w:cs="Arial"/>
            <w:color w:val="auto"/>
            <w:sz w:val="22"/>
          </w:rPr>
          <w:delText>̨</w:delText>
        </w:r>
        <w:r w:rsidRPr="00313779" w:rsidDel="004D577C">
          <w:rPr>
            <w:rFonts w:ascii="Klavika Basic Light" w:eastAsiaTheme="minorHAnsi" w:hAnsi="Klavika Basic Light"/>
            <w:color w:val="auto"/>
            <w:sz w:val="22"/>
          </w:rPr>
          <w:delText xml:space="preserve"> danych Wykonawcy i Zamawiają</w:delText>
        </w:r>
        <w:r w:rsidRPr="00313779" w:rsidDel="004D577C">
          <w:rPr>
            <w:rFonts w:ascii="Klavika Basic Light" w:eastAsiaTheme="minorHAnsi" w:hAnsi="Klavika Basic Light" w:cs="Arial"/>
            <w:color w:val="auto"/>
            <w:sz w:val="22"/>
          </w:rPr>
          <w:delText>c</w:delText>
        </w:r>
        <w:r w:rsidRPr="00313779" w:rsidDel="004D577C">
          <w:rPr>
            <w:rFonts w:ascii="Klavika Basic Light" w:eastAsiaTheme="minorHAnsi" w:hAnsi="Klavika Basic Light"/>
            <w:color w:val="auto"/>
            <w:sz w:val="22"/>
          </w:rPr>
          <w:delText>ego poprzez: zmianę</w:delText>
        </w:r>
        <w:r w:rsidRPr="00313779" w:rsidDel="004D577C">
          <w:rPr>
            <w:rFonts w:ascii="Arial" w:eastAsiaTheme="minorHAnsi" w:hAnsi="Arial" w:cs="Arial"/>
            <w:color w:val="auto"/>
            <w:sz w:val="22"/>
          </w:rPr>
          <w:delText>̨</w:delText>
        </w:r>
        <w:r w:rsidRPr="00313779" w:rsidDel="004D577C">
          <w:rPr>
            <w:rFonts w:ascii="Klavika Basic Light" w:eastAsiaTheme="minorHAnsi" w:hAnsi="Klavika Basic Light"/>
            <w:color w:val="auto"/>
            <w:sz w:val="22"/>
          </w:rPr>
          <w:delText xml:space="preserve"> nazwy, zmianę</w:delText>
        </w:r>
        <w:r w:rsidRPr="00313779" w:rsidDel="004D577C">
          <w:rPr>
            <w:rFonts w:ascii="Arial" w:eastAsiaTheme="minorHAnsi" w:hAnsi="Arial" w:cs="Arial"/>
            <w:color w:val="auto"/>
            <w:sz w:val="22"/>
          </w:rPr>
          <w:delText>̨</w:delText>
        </w:r>
        <w:r w:rsidRPr="00313779" w:rsidDel="004D577C">
          <w:rPr>
            <w:rFonts w:ascii="Klavika Basic Light" w:eastAsiaTheme="minorHAnsi" w:hAnsi="Klavika Basic Light"/>
            <w:color w:val="auto"/>
            <w:sz w:val="22"/>
          </w:rPr>
          <w:delText xml:space="preserve"> adresu siedziby, zmianę</w:delText>
        </w:r>
        <w:r w:rsidRPr="00313779" w:rsidDel="004D577C">
          <w:rPr>
            <w:rFonts w:ascii="Arial" w:eastAsiaTheme="minorHAnsi" w:hAnsi="Arial" w:cs="Arial"/>
            <w:color w:val="auto"/>
            <w:sz w:val="22"/>
          </w:rPr>
          <w:delText>̨</w:delText>
        </w:r>
        <w:r w:rsidRPr="00313779" w:rsidDel="004D577C">
          <w:rPr>
            <w:rFonts w:ascii="Klavika Basic Light" w:eastAsiaTheme="minorHAnsi" w:hAnsi="Klavika Basic Light"/>
            <w:color w:val="auto"/>
            <w:sz w:val="22"/>
          </w:rPr>
          <w:delText xml:space="preserve"> formy prawnej itp.,</w:delText>
        </w:r>
      </w:del>
    </w:p>
    <w:p w14:paraId="3186654E" w14:textId="4A01CF12" w:rsidR="003A37F3" w:rsidRPr="00313779" w:rsidDel="004D577C" w:rsidRDefault="003A37F3" w:rsidP="004D577C">
      <w:pPr>
        <w:spacing w:line="276" w:lineRule="auto"/>
        <w:ind w:left="567" w:hanging="567"/>
        <w:jc w:val="center"/>
        <w:rPr>
          <w:del w:id="174" w:author="Dział IT" w:date="2017-06-27T13:47:00Z"/>
          <w:rFonts w:ascii="Klavika Basic Light" w:eastAsiaTheme="minorHAnsi" w:hAnsi="Klavika Basic Light"/>
          <w:color w:val="auto"/>
          <w:sz w:val="22"/>
        </w:rPr>
        <w:pPrChange w:id="175" w:author="Dział IT" w:date="2017-06-27T13:48:00Z">
          <w:pPr>
            <w:spacing w:line="276" w:lineRule="auto"/>
            <w:ind w:left="567" w:hanging="567"/>
          </w:pPr>
        </w:pPrChange>
      </w:pPr>
      <w:del w:id="176" w:author="Dział IT" w:date="2017-06-27T13:47:00Z">
        <w:r w:rsidRPr="00313779" w:rsidDel="004D577C">
          <w:rPr>
            <w:rFonts w:ascii="Klavika Basic Light" w:eastAsiaTheme="minorHAnsi" w:hAnsi="Klavika Basic Light"/>
            <w:color w:val="auto"/>
            <w:sz w:val="22"/>
          </w:rPr>
          <w:delText xml:space="preserve">b)  </w:delText>
        </w:r>
        <w:r w:rsidR="00313779" w:rsidDel="004D577C">
          <w:rPr>
            <w:rFonts w:ascii="Klavika Basic Light" w:eastAsiaTheme="minorHAnsi" w:hAnsi="Klavika Basic Light"/>
            <w:color w:val="auto"/>
            <w:sz w:val="22"/>
          </w:rPr>
          <w:tab/>
        </w:r>
        <w:r w:rsidRPr="00313779" w:rsidDel="004D577C">
          <w:rPr>
            <w:rFonts w:ascii="Klavika Basic Light" w:eastAsiaTheme="minorHAnsi" w:hAnsi="Klavika Basic Light"/>
            <w:color w:val="auto"/>
            <w:sz w:val="22"/>
          </w:rPr>
          <w:delText>zmianę</w:delText>
        </w:r>
        <w:r w:rsidRPr="00313779" w:rsidDel="004D577C">
          <w:rPr>
            <w:rFonts w:ascii="Arial" w:eastAsiaTheme="minorHAnsi" w:hAnsi="Arial" w:cs="Arial"/>
            <w:color w:val="auto"/>
            <w:sz w:val="22"/>
          </w:rPr>
          <w:delText>̨</w:delText>
        </w:r>
        <w:r w:rsidRPr="00313779" w:rsidDel="004D577C">
          <w:rPr>
            <w:rFonts w:ascii="Klavika Basic Light" w:eastAsiaTheme="minorHAnsi" w:hAnsi="Klavika Basic Light"/>
            <w:color w:val="auto"/>
            <w:sz w:val="22"/>
          </w:rPr>
          <w:delText xml:space="preserve"> termin</w:delText>
        </w:r>
        <w:r w:rsidRPr="00313779" w:rsidDel="004D577C">
          <w:rPr>
            <w:rFonts w:ascii="Klavika Basic Light" w:eastAsiaTheme="minorHAnsi" w:hAnsi="Klavika Basic Light" w:cs="Klavika Basic Light"/>
            <w:color w:val="auto"/>
            <w:sz w:val="22"/>
          </w:rPr>
          <w:delText>ó</w:delText>
        </w:r>
        <w:r w:rsidRPr="00313779" w:rsidDel="004D577C">
          <w:rPr>
            <w:rFonts w:ascii="Klavika Basic Light" w:eastAsiaTheme="minorHAnsi" w:hAnsi="Klavika Basic Light"/>
            <w:color w:val="auto"/>
            <w:sz w:val="22"/>
          </w:rPr>
          <w:delText>w realizacji zam</w:delText>
        </w:r>
        <w:r w:rsidRPr="00313779" w:rsidDel="004D577C">
          <w:rPr>
            <w:rFonts w:ascii="Klavika Basic Light" w:eastAsiaTheme="minorHAnsi" w:hAnsi="Klavika Basic Light" w:cs="Klavika Basic Light"/>
            <w:color w:val="auto"/>
            <w:sz w:val="22"/>
          </w:rPr>
          <w:delText>ó</w:delText>
        </w:r>
        <w:r w:rsidRPr="00313779" w:rsidDel="004D577C">
          <w:rPr>
            <w:rFonts w:ascii="Klavika Basic Light" w:eastAsiaTheme="minorHAnsi" w:hAnsi="Klavika Basic Light"/>
            <w:color w:val="auto"/>
            <w:sz w:val="22"/>
          </w:rPr>
          <w:delText>wienia z przyczyn niezależ</w:delText>
        </w:r>
        <w:r w:rsidRPr="00313779" w:rsidDel="004D577C">
          <w:rPr>
            <w:rFonts w:ascii="Klavika Basic Light" w:eastAsiaTheme="minorHAnsi" w:hAnsi="Klavika Basic Light" w:cs="Arial"/>
            <w:color w:val="auto"/>
            <w:sz w:val="22"/>
          </w:rPr>
          <w:delText>n</w:delText>
        </w:r>
        <w:r w:rsidRPr="00313779" w:rsidDel="004D577C">
          <w:rPr>
            <w:rFonts w:ascii="Klavika Basic Light" w:eastAsiaTheme="minorHAnsi" w:hAnsi="Klavika Basic Light"/>
            <w:color w:val="auto"/>
            <w:sz w:val="22"/>
          </w:rPr>
          <w:delText>ych od Wykonawcy lub Zamawiają</w:delText>
        </w:r>
        <w:r w:rsidRPr="00313779" w:rsidDel="004D577C">
          <w:rPr>
            <w:rFonts w:ascii="Klavika Basic Light" w:eastAsiaTheme="minorHAnsi" w:hAnsi="Klavika Basic Light" w:cs="Arial"/>
            <w:color w:val="auto"/>
            <w:sz w:val="22"/>
          </w:rPr>
          <w:delText>c</w:delText>
        </w:r>
        <w:r w:rsidRPr="00313779" w:rsidDel="004D577C">
          <w:rPr>
            <w:rFonts w:ascii="Klavika Basic Light" w:eastAsiaTheme="minorHAnsi" w:hAnsi="Klavika Basic Light"/>
            <w:color w:val="auto"/>
            <w:sz w:val="22"/>
          </w:rPr>
          <w:delText>ego, kt</w:delText>
        </w:r>
        <w:r w:rsidRPr="00313779" w:rsidDel="004D577C">
          <w:rPr>
            <w:rFonts w:ascii="Klavika Basic Light" w:eastAsiaTheme="minorHAnsi" w:hAnsi="Klavika Basic Light" w:cs="Klavika Basic Light"/>
            <w:color w:val="auto"/>
            <w:sz w:val="22"/>
          </w:rPr>
          <w:delText>ó</w:delText>
        </w:r>
        <w:r w:rsidRPr="00313779" w:rsidDel="004D577C">
          <w:rPr>
            <w:rFonts w:ascii="Klavika Basic Light" w:eastAsiaTheme="minorHAnsi" w:hAnsi="Klavika Basic Light"/>
            <w:color w:val="auto"/>
            <w:sz w:val="22"/>
          </w:rPr>
          <w:delText>re to przyczyny każ</w:delText>
        </w:r>
        <w:r w:rsidRPr="00313779" w:rsidDel="004D577C">
          <w:rPr>
            <w:rFonts w:ascii="Klavika Basic Light" w:eastAsiaTheme="minorHAnsi" w:hAnsi="Klavika Basic Light" w:cs="Arial"/>
            <w:color w:val="auto"/>
            <w:sz w:val="22"/>
          </w:rPr>
          <w:delText>d</w:delText>
        </w:r>
        <w:r w:rsidRPr="00313779" w:rsidDel="004D577C">
          <w:rPr>
            <w:rFonts w:ascii="Klavika Basic Light" w:eastAsiaTheme="minorHAnsi" w:hAnsi="Klavika Basic Light"/>
            <w:color w:val="auto"/>
            <w:sz w:val="22"/>
          </w:rPr>
          <w:delText>a ze Stron musi udokumentować,</w:delText>
        </w:r>
      </w:del>
    </w:p>
    <w:p w14:paraId="6C182E8F" w14:textId="3F00B412" w:rsidR="007863D1" w:rsidRPr="00313779" w:rsidDel="004D577C" w:rsidRDefault="003A37F3" w:rsidP="004D577C">
      <w:pPr>
        <w:spacing w:line="276" w:lineRule="auto"/>
        <w:ind w:left="567" w:hanging="567"/>
        <w:jc w:val="center"/>
        <w:rPr>
          <w:del w:id="177" w:author="Dział IT" w:date="2017-06-27T13:47:00Z"/>
          <w:rFonts w:ascii="Klavika Basic Light" w:eastAsiaTheme="minorHAnsi" w:hAnsi="Klavika Basic Light"/>
          <w:color w:val="auto"/>
          <w:sz w:val="22"/>
        </w:rPr>
        <w:pPrChange w:id="178" w:author="Dział IT" w:date="2017-06-27T13:48:00Z">
          <w:pPr>
            <w:spacing w:line="276" w:lineRule="auto"/>
            <w:ind w:left="567" w:hanging="567"/>
          </w:pPr>
        </w:pPrChange>
      </w:pPr>
      <w:del w:id="179" w:author="Dział IT" w:date="2017-06-27T13:47:00Z">
        <w:r w:rsidRPr="00313779" w:rsidDel="004D577C">
          <w:rPr>
            <w:rFonts w:ascii="Klavika Basic Light" w:eastAsiaTheme="minorHAnsi" w:hAnsi="Klavika Basic Light"/>
            <w:color w:val="auto"/>
            <w:sz w:val="22"/>
          </w:rPr>
          <w:delText xml:space="preserve">c)  </w:delText>
        </w:r>
        <w:r w:rsidR="00313779" w:rsidDel="004D577C">
          <w:rPr>
            <w:rFonts w:ascii="Klavika Basic Light" w:eastAsiaTheme="minorHAnsi" w:hAnsi="Klavika Basic Light"/>
            <w:color w:val="auto"/>
            <w:sz w:val="22"/>
          </w:rPr>
          <w:tab/>
        </w:r>
        <w:r w:rsidRPr="00313779" w:rsidDel="004D577C">
          <w:rPr>
            <w:rFonts w:ascii="Klavika Basic Light" w:eastAsiaTheme="minorHAnsi" w:hAnsi="Klavika Basic Light"/>
            <w:color w:val="auto"/>
            <w:sz w:val="22"/>
          </w:rPr>
          <w:delText>zmianę</w:delText>
        </w:r>
        <w:r w:rsidRPr="00313779" w:rsidDel="004D577C">
          <w:rPr>
            <w:rFonts w:ascii="Arial" w:eastAsiaTheme="minorHAnsi" w:hAnsi="Arial" w:cs="Arial"/>
            <w:color w:val="auto"/>
            <w:sz w:val="22"/>
          </w:rPr>
          <w:delText>̨</w:delText>
        </w:r>
        <w:r w:rsidRPr="00313779" w:rsidDel="004D577C">
          <w:rPr>
            <w:rFonts w:ascii="Klavika Basic Light" w:eastAsiaTheme="minorHAnsi" w:hAnsi="Klavika Basic Light"/>
            <w:color w:val="auto"/>
            <w:sz w:val="22"/>
          </w:rPr>
          <w:delText xml:space="preserve"> termin</w:delText>
        </w:r>
        <w:r w:rsidRPr="00313779" w:rsidDel="004D577C">
          <w:rPr>
            <w:rFonts w:ascii="Klavika Basic Light" w:eastAsiaTheme="minorHAnsi" w:hAnsi="Klavika Basic Light" w:cs="Klavika Basic Light"/>
            <w:color w:val="auto"/>
            <w:sz w:val="22"/>
          </w:rPr>
          <w:delText>ó</w:delText>
        </w:r>
        <w:r w:rsidRPr="00313779" w:rsidDel="004D577C">
          <w:rPr>
            <w:rFonts w:ascii="Klavika Basic Light" w:eastAsiaTheme="minorHAnsi" w:hAnsi="Klavika Basic Light"/>
            <w:color w:val="auto"/>
            <w:sz w:val="22"/>
          </w:rPr>
          <w:delText>w realizacji przedmiotu zamówienia z przyczyn niezależ</w:delText>
        </w:r>
        <w:r w:rsidRPr="00313779" w:rsidDel="004D577C">
          <w:rPr>
            <w:rFonts w:ascii="Klavika Basic Light" w:eastAsiaTheme="minorHAnsi" w:hAnsi="Klavika Basic Light" w:cs="Arial"/>
            <w:color w:val="auto"/>
            <w:sz w:val="22"/>
          </w:rPr>
          <w:delText>n</w:delText>
        </w:r>
        <w:r w:rsidRPr="00313779" w:rsidDel="004D577C">
          <w:rPr>
            <w:rFonts w:ascii="Klavika Basic Light" w:eastAsiaTheme="minorHAnsi" w:hAnsi="Klavika Basic Light"/>
            <w:color w:val="auto"/>
            <w:sz w:val="22"/>
          </w:rPr>
          <w:delText>ych od Wykonawcy lub Zamawiają</w:delText>
        </w:r>
        <w:r w:rsidRPr="00313779" w:rsidDel="004D577C">
          <w:rPr>
            <w:rFonts w:ascii="Klavika Basic Light" w:eastAsiaTheme="minorHAnsi" w:hAnsi="Klavika Basic Light" w:cs="Arial"/>
            <w:color w:val="auto"/>
            <w:sz w:val="22"/>
          </w:rPr>
          <w:delText>c</w:delText>
        </w:r>
        <w:r w:rsidRPr="00313779" w:rsidDel="004D577C">
          <w:rPr>
            <w:rFonts w:ascii="Klavika Basic Light" w:eastAsiaTheme="minorHAnsi" w:hAnsi="Klavika Basic Light"/>
            <w:color w:val="auto"/>
            <w:sz w:val="22"/>
          </w:rPr>
          <w:delText>ego, w szczeg</w:delText>
        </w:r>
        <w:r w:rsidRPr="00313779" w:rsidDel="004D577C">
          <w:rPr>
            <w:rFonts w:ascii="Klavika Basic Light" w:eastAsiaTheme="minorHAnsi" w:hAnsi="Klavika Basic Light" w:cs="Klavika Basic Light"/>
            <w:color w:val="auto"/>
            <w:sz w:val="22"/>
          </w:rPr>
          <w:delText>ó</w:delText>
        </w:r>
        <w:r w:rsidRPr="00313779" w:rsidDel="004D577C">
          <w:rPr>
            <w:rFonts w:ascii="Klavika Basic Light" w:eastAsiaTheme="minorHAnsi" w:hAnsi="Klavika Basic Light"/>
            <w:color w:val="auto"/>
            <w:sz w:val="22"/>
          </w:rPr>
          <w:delText>lności w przypadku okoliczności wystą</w:delText>
        </w:r>
        <w:r w:rsidRPr="00313779" w:rsidDel="004D577C">
          <w:rPr>
            <w:rFonts w:ascii="Klavika Basic Light" w:eastAsiaTheme="minorHAnsi" w:hAnsi="Klavika Basic Light" w:cs="Arial"/>
            <w:color w:val="auto"/>
            <w:sz w:val="22"/>
          </w:rPr>
          <w:delText>p</w:delText>
        </w:r>
        <w:r w:rsidRPr="00313779" w:rsidDel="004D577C">
          <w:rPr>
            <w:rFonts w:ascii="Klavika Basic Light" w:eastAsiaTheme="minorHAnsi" w:hAnsi="Klavika Basic Light"/>
            <w:color w:val="auto"/>
            <w:sz w:val="22"/>
          </w:rPr>
          <w:delText>ienia si</w:delText>
        </w:r>
        <w:r w:rsidRPr="00313779" w:rsidDel="004D577C">
          <w:rPr>
            <w:rFonts w:ascii="Klavika Basic Light" w:eastAsiaTheme="minorHAnsi" w:hAnsi="Klavika Basic Light" w:cs="Klavika Basic Light"/>
            <w:color w:val="auto"/>
            <w:sz w:val="22"/>
          </w:rPr>
          <w:delText>ł</w:delText>
        </w:r>
        <w:r w:rsidRPr="00313779" w:rsidDel="004D577C">
          <w:rPr>
            <w:rFonts w:ascii="Klavika Basic Light" w:eastAsiaTheme="minorHAnsi" w:hAnsi="Klavika Basic Light"/>
            <w:color w:val="auto"/>
            <w:sz w:val="22"/>
          </w:rPr>
          <w:delText>y wyż</w:delText>
        </w:r>
        <w:r w:rsidRPr="00313779" w:rsidDel="004D577C">
          <w:rPr>
            <w:rFonts w:ascii="Klavika Basic Light" w:eastAsiaTheme="minorHAnsi" w:hAnsi="Klavika Basic Light" w:cs="Arial"/>
            <w:color w:val="auto"/>
            <w:sz w:val="22"/>
          </w:rPr>
          <w:delText>s</w:delText>
        </w:r>
        <w:r w:rsidR="00CA3E01" w:rsidRPr="00313779" w:rsidDel="004D577C">
          <w:rPr>
            <w:rFonts w:ascii="Klavika Basic Light" w:eastAsiaTheme="minorHAnsi" w:hAnsi="Klavika Basic Light"/>
            <w:color w:val="auto"/>
            <w:sz w:val="22"/>
          </w:rPr>
          <w:delText>zej.</w:delText>
        </w:r>
      </w:del>
    </w:p>
    <w:p w14:paraId="0D0E1600" w14:textId="04A4A5D0" w:rsidR="003A37F3" w:rsidRPr="00594BD7" w:rsidDel="004D577C" w:rsidRDefault="003A37F3" w:rsidP="004D577C">
      <w:pPr>
        <w:spacing w:line="276" w:lineRule="auto"/>
        <w:jc w:val="center"/>
        <w:rPr>
          <w:del w:id="180" w:author="Dział IT" w:date="2017-06-27T13:47:00Z"/>
          <w:rFonts w:ascii="Klavika Basic Light" w:eastAsiaTheme="minorHAnsi" w:hAnsi="Klavika Basic Light"/>
          <w:b/>
          <w:color w:val="auto"/>
          <w:sz w:val="22"/>
        </w:rPr>
        <w:pPrChange w:id="181" w:author="Dział IT" w:date="2017-06-27T13:48:00Z">
          <w:pPr>
            <w:spacing w:line="276" w:lineRule="auto"/>
            <w:jc w:val="center"/>
          </w:pPr>
        </w:pPrChange>
      </w:pPr>
      <w:del w:id="182" w:author="Dział IT" w:date="2017-06-27T13:47:00Z">
        <w:r w:rsidRPr="00594BD7" w:rsidDel="004D577C">
          <w:rPr>
            <w:rFonts w:ascii="Klavika Basic Light" w:eastAsiaTheme="minorHAnsi" w:hAnsi="Klavika Basic Light"/>
            <w:b/>
            <w:color w:val="auto"/>
            <w:sz w:val="22"/>
          </w:rPr>
          <w:delText>§ 8</w:delText>
        </w:r>
      </w:del>
    </w:p>
    <w:p w14:paraId="706EA928" w14:textId="1B489824" w:rsidR="003A37F3" w:rsidRPr="00594BD7" w:rsidDel="004D577C" w:rsidRDefault="003A37F3" w:rsidP="004D577C">
      <w:pPr>
        <w:spacing w:line="276" w:lineRule="auto"/>
        <w:jc w:val="center"/>
        <w:rPr>
          <w:del w:id="183" w:author="Dział IT" w:date="2017-06-27T13:47:00Z"/>
          <w:rFonts w:ascii="Klavika Basic Light" w:eastAsiaTheme="minorHAnsi" w:hAnsi="Klavika Basic Light"/>
          <w:b/>
          <w:color w:val="auto"/>
          <w:sz w:val="22"/>
        </w:rPr>
        <w:pPrChange w:id="184" w:author="Dział IT" w:date="2017-06-27T13:48:00Z">
          <w:pPr>
            <w:spacing w:line="276" w:lineRule="auto"/>
            <w:jc w:val="center"/>
          </w:pPr>
        </w:pPrChange>
      </w:pPr>
      <w:del w:id="185" w:author="Dział IT" w:date="2017-06-27T13:47:00Z">
        <w:r w:rsidDel="004D577C">
          <w:rPr>
            <w:rFonts w:ascii="Klavika Basic Light" w:eastAsiaTheme="minorHAnsi" w:hAnsi="Klavika Basic Light"/>
            <w:b/>
            <w:color w:val="auto"/>
            <w:sz w:val="22"/>
          </w:rPr>
          <w:delText>Przeniesienie praw majątkowych i udzielenie licencji</w:delText>
        </w:r>
      </w:del>
    </w:p>
    <w:p w14:paraId="605C5558" w14:textId="4B015E44" w:rsidR="003A37F3" w:rsidRPr="004016D8" w:rsidDel="004D577C" w:rsidRDefault="003A37F3" w:rsidP="004D577C">
      <w:pPr>
        <w:spacing w:line="276" w:lineRule="auto"/>
        <w:jc w:val="center"/>
        <w:rPr>
          <w:del w:id="186" w:author="Dział IT" w:date="2017-06-27T13:47:00Z"/>
          <w:rFonts w:ascii="Klavika Basic Light" w:eastAsiaTheme="minorHAnsi" w:hAnsi="Klavika Basic Light"/>
          <w:color w:val="auto"/>
          <w:sz w:val="22"/>
        </w:rPr>
        <w:pPrChange w:id="187" w:author="Dział IT" w:date="2017-06-27T13:48:00Z">
          <w:pPr>
            <w:spacing w:line="276" w:lineRule="auto"/>
            <w:jc w:val="right"/>
          </w:pPr>
        </w:pPrChange>
      </w:pPr>
    </w:p>
    <w:p w14:paraId="277A7E2E" w14:textId="2EF06D5A" w:rsidR="009867A5" w:rsidDel="004D577C" w:rsidRDefault="009867A5" w:rsidP="004D577C">
      <w:pPr>
        <w:spacing w:line="276" w:lineRule="auto"/>
        <w:ind w:left="567" w:hanging="567"/>
        <w:jc w:val="center"/>
        <w:rPr>
          <w:del w:id="188" w:author="Dział IT" w:date="2017-06-27T13:47:00Z"/>
          <w:rFonts w:ascii="Klavika Basic Light" w:eastAsiaTheme="minorHAnsi" w:hAnsi="Klavika Basic Light"/>
          <w:color w:val="auto"/>
          <w:sz w:val="22"/>
        </w:rPr>
        <w:pPrChange w:id="189" w:author="Dział IT" w:date="2017-06-27T13:48:00Z">
          <w:pPr>
            <w:spacing w:line="276" w:lineRule="auto"/>
            <w:ind w:left="567" w:hanging="567"/>
          </w:pPr>
        </w:pPrChange>
      </w:pPr>
      <w:del w:id="190" w:author="Dział IT" w:date="2017-06-27T13:47:00Z">
        <w:r w:rsidRPr="009867A5" w:rsidDel="004D577C">
          <w:rPr>
            <w:rFonts w:ascii="Klavika Basic Light" w:eastAsiaTheme="minorHAnsi" w:hAnsi="Klavika Basic Light"/>
            <w:color w:val="auto"/>
            <w:sz w:val="22"/>
          </w:rPr>
          <w:delText>1.</w:delText>
        </w:r>
        <w:r w:rsidRPr="009867A5" w:rsidDel="004D577C">
          <w:rPr>
            <w:rFonts w:ascii="Klavika Basic Light" w:eastAsiaTheme="minorHAnsi" w:hAnsi="Klavika Basic Light"/>
            <w:color w:val="auto"/>
            <w:sz w:val="22"/>
          </w:rPr>
          <w:tab/>
          <w:delText xml:space="preserve">Z dniem odebrania przez </w:delText>
        </w:r>
        <w:r w:rsidDel="004D577C">
          <w:rPr>
            <w:rFonts w:ascii="Klavika Basic Light" w:eastAsiaTheme="minorHAnsi" w:hAnsi="Klavika Basic Light"/>
            <w:color w:val="auto"/>
            <w:sz w:val="22"/>
          </w:rPr>
          <w:delText>Zamawiającego Przedmiotu Umowy</w:delText>
        </w:r>
        <w:r w:rsidRPr="009867A5" w:rsidDel="004D577C">
          <w:rPr>
            <w:rFonts w:ascii="Klavika Basic Light" w:eastAsiaTheme="minorHAnsi" w:hAnsi="Klavika Basic Light"/>
            <w:color w:val="auto"/>
            <w:sz w:val="22"/>
          </w:rPr>
          <w:delText>, rozumianego jako zaakceptowanie</w:delText>
        </w:r>
        <w:r w:rsidDel="004D577C">
          <w:rPr>
            <w:rFonts w:ascii="Klavika Basic Light" w:eastAsiaTheme="minorHAnsi" w:hAnsi="Klavika Basic Light"/>
            <w:color w:val="auto"/>
            <w:sz w:val="22"/>
          </w:rPr>
          <w:delText xml:space="preserve"> (bez uwag)</w:delText>
        </w:r>
        <w:r w:rsidRPr="009867A5" w:rsidDel="004D577C">
          <w:rPr>
            <w:rFonts w:ascii="Klavika Basic Light" w:eastAsiaTheme="minorHAnsi" w:hAnsi="Klavika Basic Light"/>
            <w:color w:val="auto"/>
            <w:sz w:val="22"/>
          </w:rPr>
          <w:delText xml:space="preserve"> </w:delText>
        </w:r>
        <w:r w:rsidDel="004D577C">
          <w:rPr>
            <w:rFonts w:ascii="Klavika Basic Light" w:eastAsiaTheme="minorHAnsi" w:hAnsi="Klavika Basic Light"/>
            <w:color w:val="auto"/>
            <w:sz w:val="22"/>
          </w:rPr>
          <w:delText>i podpisanie protokoły odbioru</w:delText>
        </w:r>
        <w:r w:rsidRPr="009867A5" w:rsidDel="004D577C">
          <w:rPr>
            <w:rFonts w:ascii="Klavika Basic Light" w:eastAsiaTheme="minorHAnsi" w:hAnsi="Klavika Basic Light"/>
            <w:color w:val="auto"/>
            <w:sz w:val="22"/>
          </w:rPr>
          <w:delText xml:space="preserve">, Wykonawca w ramach wynagrodzenia </w:delText>
        </w:r>
        <w:r w:rsidDel="004D577C">
          <w:rPr>
            <w:rFonts w:ascii="Klavika Basic Light" w:eastAsiaTheme="minorHAnsi" w:hAnsi="Klavika Basic Light"/>
            <w:color w:val="auto"/>
            <w:sz w:val="22"/>
          </w:rPr>
          <w:delText>określonego w § 6</w:delText>
        </w:r>
        <w:r w:rsidRPr="009867A5" w:rsidDel="004D577C">
          <w:rPr>
            <w:rFonts w:ascii="Klavika Basic Light" w:eastAsiaTheme="minorHAnsi" w:hAnsi="Klavika Basic Light"/>
            <w:color w:val="auto"/>
            <w:sz w:val="22"/>
          </w:rPr>
          <w:delText xml:space="preserve"> ust. 1</w:delText>
        </w:r>
        <w:r w:rsidDel="004D577C">
          <w:rPr>
            <w:rFonts w:ascii="Klavika Basic Light" w:eastAsiaTheme="minorHAnsi" w:hAnsi="Klavika Basic Light"/>
            <w:color w:val="auto"/>
            <w:sz w:val="22"/>
          </w:rPr>
          <w:delText>,</w:delText>
        </w:r>
        <w:r w:rsidRPr="009867A5" w:rsidDel="004D577C">
          <w:rPr>
            <w:rFonts w:ascii="Klavika Basic Light" w:eastAsiaTheme="minorHAnsi" w:hAnsi="Klavika Basic Light"/>
            <w:color w:val="auto"/>
            <w:sz w:val="22"/>
          </w:rPr>
          <w:tab/>
          <w:delText>przeniesie na Zamawiającego autorskie prawa majątkowe do poszczególnych elementów wykonanego serwisu internetowego</w:delText>
        </w:r>
        <w:r w:rsidDel="004D577C">
          <w:rPr>
            <w:rFonts w:ascii="Klavika Basic Light" w:eastAsiaTheme="minorHAnsi" w:hAnsi="Klavika Basic Light"/>
            <w:color w:val="auto"/>
            <w:sz w:val="22"/>
          </w:rPr>
          <w:delText>: layoutu (projektów graficznych) oraz elementów technicznych.</w:delText>
        </w:r>
      </w:del>
    </w:p>
    <w:p w14:paraId="5B1FDB75" w14:textId="7DEFC4B6" w:rsidR="00313779" w:rsidDel="004D577C" w:rsidRDefault="009867A5" w:rsidP="004D577C">
      <w:pPr>
        <w:spacing w:line="276" w:lineRule="auto"/>
        <w:ind w:left="567" w:hanging="567"/>
        <w:jc w:val="center"/>
        <w:rPr>
          <w:del w:id="191" w:author="Dział IT" w:date="2017-06-27T13:47:00Z"/>
          <w:rFonts w:ascii="Klavika Basic Light" w:eastAsiaTheme="minorHAnsi" w:hAnsi="Klavika Basic Light"/>
          <w:color w:val="auto"/>
          <w:sz w:val="22"/>
        </w:rPr>
        <w:pPrChange w:id="192" w:author="Dział IT" w:date="2017-06-27T13:48:00Z">
          <w:pPr>
            <w:spacing w:line="276" w:lineRule="auto"/>
            <w:ind w:left="567" w:hanging="567"/>
          </w:pPr>
        </w:pPrChange>
      </w:pPr>
      <w:del w:id="193" w:author="Dział IT" w:date="2017-06-27T13:47:00Z">
        <w:r w:rsidDel="004D577C">
          <w:rPr>
            <w:rFonts w:ascii="Klavika Basic Light" w:eastAsiaTheme="minorHAnsi" w:hAnsi="Klavika Basic Light"/>
            <w:color w:val="auto"/>
            <w:sz w:val="22"/>
          </w:rPr>
          <w:delText>2</w:delText>
        </w:r>
        <w:r w:rsidRPr="009867A5" w:rsidDel="004D577C">
          <w:rPr>
            <w:rFonts w:ascii="Klavika Basic Light" w:eastAsiaTheme="minorHAnsi" w:hAnsi="Klavika Basic Light"/>
            <w:color w:val="auto"/>
            <w:sz w:val="22"/>
          </w:rPr>
          <w:delText>.</w:delText>
        </w:r>
        <w:r w:rsidRPr="009867A5" w:rsidDel="004D577C">
          <w:rPr>
            <w:rFonts w:ascii="Klavika Basic Light" w:eastAsiaTheme="minorHAnsi" w:hAnsi="Klavika Basic Light"/>
            <w:color w:val="auto"/>
            <w:sz w:val="22"/>
          </w:rPr>
          <w:tab/>
        </w:r>
        <w:r w:rsidR="00313779" w:rsidDel="004D577C">
          <w:rPr>
            <w:rFonts w:ascii="Klavika Basic Light" w:eastAsiaTheme="minorHAnsi" w:hAnsi="Klavika Basic Light"/>
            <w:color w:val="auto"/>
            <w:sz w:val="22"/>
          </w:rPr>
          <w:delText>W uzasadnionych przypadkach, wykonawca udziela licencji Zamawiającemu na skrypty internetowe lub inne ustalone elementy zamówienia, niezbędne do prawidłowego funkcjonowania aplikacji. Elementy te stanowią załącznik nr 3.</w:delText>
        </w:r>
      </w:del>
    </w:p>
    <w:p w14:paraId="34088975" w14:textId="58B0078B" w:rsidR="009867A5" w:rsidRPr="009867A5" w:rsidDel="004D577C" w:rsidRDefault="00313779" w:rsidP="004D577C">
      <w:pPr>
        <w:spacing w:line="276" w:lineRule="auto"/>
        <w:ind w:left="567" w:hanging="567"/>
        <w:jc w:val="center"/>
        <w:rPr>
          <w:del w:id="194" w:author="Dział IT" w:date="2017-06-27T13:47:00Z"/>
          <w:rFonts w:ascii="Klavika Basic Light" w:eastAsiaTheme="minorHAnsi" w:hAnsi="Klavika Basic Light"/>
          <w:color w:val="auto"/>
          <w:sz w:val="22"/>
        </w:rPr>
        <w:pPrChange w:id="195" w:author="Dział IT" w:date="2017-06-27T13:48:00Z">
          <w:pPr>
            <w:spacing w:line="276" w:lineRule="auto"/>
            <w:ind w:left="567" w:hanging="567"/>
          </w:pPr>
        </w:pPrChange>
      </w:pPr>
      <w:del w:id="196" w:author="Dział IT" w:date="2017-06-27T13:47:00Z">
        <w:r w:rsidDel="004D577C">
          <w:rPr>
            <w:rFonts w:ascii="Klavika Basic Light" w:eastAsiaTheme="minorHAnsi" w:hAnsi="Klavika Basic Light"/>
            <w:color w:val="auto"/>
            <w:sz w:val="22"/>
          </w:rPr>
          <w:delText>3.</w:delText>
        </w:r>
        <w:r w:rsidDel="004D577C">
          <w:rPr>
            <w:rFonts w:ascii="Klavika Basic Light" w:eastAsiaTheme="minorHAnsi" w:hAnsi="Klavika Basic Light"/>
            <w:color w:val="auto"/>
            <w:sz w:val="22"/>
          </w:rPr>
          <w:tab/>
          <w:delText>Przeniesienie praw autorskich oraz licencji</w:delText>
        </w:r>
        <w:r w:rsidR="009867A5" w:rsidRPr="009867A5" w:rsidDel="004D577C">
          <w:rPr>
            <w:rFonts w:ascii="Klavika Basic Light" w:eastAsiaTheme="minorHAnsi" w:hAnsi="Klavika Basic Light"/>
            <w:color w:val="auto"/>
            <w:sz w:val="22"/>
          </w:rPr>
          <w:delText xml:space="preserve"> dotyczą następujących pól eksploatacji:</w:delText>
        </w:r>
      </w:del>
    </w:p>
    <w:p w14:paraId="468E0B2B" w14:textId="3499CAB9" w:rsidR="009867A5" w:rsidRPr="009867A5" w:rsidDel="004D577C" w:rsidRDefault="009867A5" w:rsidP="004D577C">
      <w:pPr>
        <w:spacing w:line="276" w:lineRule="auto"/>
        <w:ind w:left="567" w:hanging="567"/>
        <w:jc w:val="center"/>
        <w:rPr>
          <w:del w:id="197" w:author="Dział IT" w:date="2017-06-27T13:47:00Z"/>
          <w:rFonts w:ascii="Klavika Basic Light" w:eastAsiaTheme="minorHAnsi" w:hAnsi="Klavika Basic Light"/>
          <w:color w:val="auto"/>
          <w:sz w:val="22"/>
        </w:rPr>
        <w:pPrChange w:id="198" w:author="Dział IT" w:date="2017-06-27T13:48:00Z">
          <w:pPr>
            <w:spacing w:line="276" w:lineRule="auto"/>
            <w:ind w:left="567" w:hanging="567"/>
          </w:pPr>
        </w:pPrChange>
      </w:pPr>
      <w:del w:id="199" w:author="Dział IT" w:date="2017-06-27T13:47:00Z">
        <w:r w:rsidRPr="009867A5" w:rsidDel="004D577C">
          <w:rPr>
            <w:rFonts w:ascii="Klavika Basic Light" w:eastAsiaTheme="minorHAnsi" w:hAnsi="Klavika Basic Light"/>
            <w:color w:val="auto"/>
            <w:sz w:val="22"/>
          </w:rPr>
          <w:delText>a)</w:delText>
        </w:r>
        <w:r w:rsidRPr="009867A5" w:rsidDel="004D577C">
          <w:rPr>
            <w:rFonts w:ascii="Klavika Basic Light" w:eastAsiaTheme="minorHAnsi" w:hAnsi="Klavika Basic Light"/>
            <w:color w:val="auto"/>
            <w:sz w:val="22"/>
          </w:rPr>
          <w:tab/>
          <w:delText>trwałego lub czasowego utrwalania i zwielokrotniania w całości lub części jakimikolwiek środkami i w jakiejkolwiek formie;</w:delText>
        </w:r>
      </w:del>
    </w:p>
    <w:p w14:paraId="524F5D44" w14:textId="09C21315" w:rsidR="009867A5" w:rsidRPr="009867A5" w:rsidDel="004D577C" w:rsidRDefault="009867A5" w:rsidP="004D577C">
      <w:pPr>
        <w:spacing w:line="276" w:lineRule="auto"/>
        <w:jc w:val="center"/>
        <w:rPr>
          <w:del w:id="200" w:author="Dział IT" w:date="2017-06-27T13:47:00Z"/>
          <w:rFonts w:ascii="Klavika Basic Light" w:eastAsiaTheme="minorHAnsi" w:hAnsi="Klavika Basic Light"/>
          <w:color w:val="auto"/>
          <w:sz w:val="22"/>
        </w:rPr>
        <w:pPrChange w:id="201" w:author="Dział IT" w:date="2017-06-27T13:48:00Z">
          <w:pPr>
            <w:spacing w:line="276" w:lineRule="auto"/>
            <w:ind w:left="567" w:hanging="567"/>
          </w:pPr>
        </w:pPrChange>
      </w:pPr>
      <w:del w:id="202" w:author="Dział IT" w:date="2017-06-27T13:47:00Z">
        <w:r w:rsidRPr="009867A5" w:rsidDel="004D577C">
          <w:rPr>
            <w:rFonts w:ascii="Klavika Basic Light" w:eastAsiaTheme="minorHAnsi" w:hAnsi="Klavika Basic Light"/>
            <w:color w:val="auto"/>
            <w:sz w:val="22"/>
          </w:rPr>
          <w:delText>b)</w:delText>
        </w:r>
        <w:r w:rsidRPr="009867A5" w:rsidDel="004D577C">
          <w:rPr>
            <w:rFonts w:ascii="Klavika Basic Light" w:eastAsiaTheme="minorHAnsi" w:hAnsi="Klavika Basic Light"/>
            <w:color w:val="auto"/>
            <w:sz w:val="22"/>
          </w:rPr>
          <w:tab/>
          <w:delText>obrotu oryginałem lub egzemplarzami, na których utrwalono serwis internetowy – wprowadzenie do obrotu, użycie lub najem oryginału lub egzemplarza;</w:delText>
        </w:r>
      </w:del>
    </w:p>
    <w:p w14:paraId="49B9E214" w14:textId="1273CB61" w:rsidR="009867A5" w:rsidRPr="009867A5" w:rsidDel="004D577C" w:rsidRDefault="009867A5" w:rsidP="004D577C">
      <w:pPr>
        <w:spacing w:line="276" w:lineRule="auto"/>
        <w:jc w:val="center"/>
        <w:rPr>
          <w:del w:id="203" w:author="Dział IT" w:date="2017-06-27T13:47:00Z"/>
          <w:rFonts w:ascii="Klavika Basic Light" w:eastAsiaTheme="minorHAnsi" w:hAnsi="Klavika Basic Light"/>
          <w:color w:val="auto"/>
          <w:sz w:val="22"/>
        </w:rPr>
        <w:pPrChange w:id="204" w:author="Dział IT" w:date="2017-06-27T13:48:00Z">
          <w:pPr>
            <w:spacing w:line="276" w:lineRule="auto"/>
            <w:ind w:left="567" w:hanging="567"/>
          </w:pPr>
        </w:pPrChange>
      </w:pPr>
      <w:del w:id="205" w:author="Dział IT" w:date="2017-06-27T13:47:00Z">
        <w:r w:rsidRPr="009867A5" w:rsidDel="004D577C">
          <w:rPr>
            <w:rFonts w:ascii="Klavika Basic Light" w:eastAsiaTheme="minorHAnsi" w:hAnsi="Klavika Basic Light"/>
            <w:color w:val="auto"/>
            <w:sz w:val="22"/>
          </w:rPr>
          <w:delText>c)</w:delText>
        </w:r>
        <w:r w:rsidRPr="009867A5" w:rsidDel="004D577C">
          <w:rPr>
            <w:rFonts w:ascii="Klavika Basic Light" w:eastAsiaTheme="minorHAnsi" w:hAnsi="Klavika Basic Light"/>
            <w:color w:val="auto"/>
            <w:sz w:val="22"/>
          </w:rPr>
          <w:tab/>
          <w:delText>tłumaczenia, przystosowywania, zmiany układu lub jakichkolwiek innych zmian w serwisie internetowym z zachowaniem praw osoby, która tych zmian dokonała;</w:delText>
        </w:r>
      </w:del>
    </w:p>
    <w:p w14:paraId="0C59FEFC" w14:textId="2D9B9897" w:rsidR="00A662A7" w:rsidDel="004D577C" w:rsidRDefault="009867A5" w:rsidP="004D577C">
      <w:pPr>
        <w:spacing w:line="276" w:lineRule="auto"/>
        <w:jc w:val="center"/>
        <w:rPr>
          <w:del w:id="206" w:author="Dział IT" w:date="2017-06-27T13:47:00Z"/>
          <w:rFonts w:ascii="Klavika Basic Light" w:eastAsiaTheme="minorHAnsi" w:hAnsi="Klavika Basic Light"/>
          <w:color w:val="auto"/>
          <w:sz w:val="22"/>
        </w:rPr>
        <w:pPrChange w:id="207" w:author="Dział IT" w:date="2017-06-27T13:48:00Z">
          <w:pPr>
            <w:spacing w:line="276" w:lineRule="auto"/>
            <w:ind w:left="567" w:hanging="567"/>
          </w:pPr>
        </w:pPrChange>
      </w:pPr>
      <w:del w:id="208" w:author="Dział IT" w:date="2017-06-27T13:47:00Z">
        <w:r w:rsidRPr="009867A5" w:rsidDel="004D577C">
          <w:rPr>
            <w:rFonts w:ascii="Klavika Basic Light" w:eastAsiaTheme="minorHAnsi" w:hAnsi="Klavika Basic Light"/>
            <w:color w:val="auto"/>
            <w:sz w:val="22"/>
          </w:rPr>
          <w:delText>d)</w:delText>
        </w:r>
        <w:r w:rsidRPr="009867A5" w:rsidDel="004D577C">
          <w:rPr>
            <w:rFonts w:ascii="Klavika Basic Light" w:eastAsiaTheme="minorHAnsi" w:hAnsi="Klavika Basic Light"/>
            <w:color w:val="auto"/>
            <w:sz w:val="22"/>
          </w:rPr>
          <w:tab/>
          <w:delText>rozpowszechniania poprzez publiczne udostępnianie, które umożliwi każdemu dostęp do interfejsu publicznego serwisu internetowego bez względu na miejsce i czas.</w:delText>
        </w:r>
      </w:del>
    </w:p>
    <w:p w14:paraId="10FF772E" w14:textId="63C0C43B" w:rsidR="00A662A7" w:rsidDel="004D577C" w:rsidRDefault="00A662A7" w:rsidP="004D577C">
      <w:pPr>
        <w:spacing w:line="276" w:lineRule="auto"/>
        <w:jc w:val="center"/>
        <w:rPr>
          <w:del w:id="209" w:author="Dział IT" w:date="2017-06-27T13:47:00Z"/>
          <w:rFonts w:ascii="Klavika Basic Light" w:eastAsiaTheme="minorHAnsi" w:hAnsi="Klavika Basic Light"/>
          <w:color w:val="auto"/>
          <w:sz w:val="22"/>
        </w:rPr>
        <w:pPrChange w:id="210" w:author="Dział IT" w:date="2017-06-27T13:48:00Z">
          <w:pPr>
            <w:spacing w:line="276" w:lineRule="auto"/>
            <w:ind w:left="567" w:hanging="567"/>
          </w:pPr>
        </w:pPrChange>
      </w:pPr>
      <w:del w:id="211" w:author="Dział IT" w:date="2017-06-27T13:47:00Z">
        <w:r w:rsidDel="004D577C">
          <w:rPr>
            <w:rFonts w:ascii="Klavika Basic Light" w:eastAsiaTheme="minorHAnsi" w:hAnsi="Klavika Basic Light"/>
            <w:color w:val="auto"/>
            <w:sz w:val="22"/>
          </w:rPr>
          <w:delText xml:space="preserve">4. </w:delText>
        </w:r>
        <w:r w:rsidDel="004D577C">
          <w:rPr>
            <w:rFonts w:ascii="Klavika Basic Light" w:eastAsiaTheme="minorHAnsi" w:hAnsi="Klavika Basic Light"/>
            <w:color w:val="auto"/>
            <w:sz w:val="22"/>
          </w:rPr>
          <w:tab/>
        </w:r>
        <w:r w:rsidRPr="00A662A7" w:rsidDel="004D577C">
          <w:rPr>
            <w:rFonts w:ascii="Klavika Basic Light" w:eastAsiaTheme="minorHAnsi" w:hAnsi="Klavika Basic Light"/>
            <w:color w:val="auto"/>
            <w:sz w:val="22"/>
          </w:rPr>
          <w:delText>Zamawiający oświadcza, że posiada niczym nieobciążone majątkowe prawa autorskie do</w:delText>
        </w:r>
        <w:r w:rsidDel="004D577C">
          <w:rPr>
            <w:rFonts w:ascii="Klavika Basic Light" w:eastAsiaTheme="minorHAnsi" w:hAnsi="Klavika Basic Light"/>
            <w:color w:val="auto"/>
            <w:sz w:val="22"/>
          </w:rPr>
          <w:delText xml:space="preserve"> </w:delText>
        </w:r>
        <w:r w:rsidRPr="00A662A7" w:rsidDel="004D577C">
          <w:rPr>
            <w:rFonts w:ascii="Klavika Basic Light" w:eastAsiaTheme="minorHAnsi" w:hAnsi="Klavika Basic Light"/>
            <w:color w:val="auto"/>
            <w:sz w:val="22"/>
          </w:rPr>
          <w:delText>materiałów źródłowych przekazywanych Wykonawcy. Zamawiający zachowuje swoje prawa</w:delText>
        </w:r>
        <w:r w:rsidDel="004D577C">
          <w:rPr>
            <w:rFonts w:ascii="Klavika Basic Light" w:eastAsiaTheme="minorHAnsi" w:hAnsi="Klavika Basic Light"/>
            <w:color w:val="auto"/>
            <w:sz w:val="22"/>
          </w:rPr>
          <w:delText xml:space="preserve"> </w:delText>
        </w:r>
        <w:r w:rsidRPr="00A662A7" w:rsidDel="004D577C">
          <w:rPr>
            <w:rFonts w:ascii="Klavika Basic Light" w:eastAsiaTheme="minorHAnsi" w:hAnsi="Klavika Basic Light"/>
            <w:color w:val="auto"/>
            <w:sz w:val="22"/>
          </w:rPr>
          <w:delText>do wszelkich przekazywanych Wykonawcy materiałów źródłowych.</w:delText>
        </w:r>
      </w:del>
    </w:p>
    <w:p w14:paraId="39F0F3F5" w14:textId="67300CCF" w:rsidR="009867A5" w:rsidDel="004D577C" w:rsidRDefault="009867A5" w:rsidP="004D577C">
      <w:pPr>
        <w:spacing w:line="276" w:lineRule="auto"/>
        <w:jc w:val="center"/>
        <w:rPr>
          <w:del w:id="212" w:author="Dział IT" w:date="2017-06-27T13:47:00Z"/>
          <w:rFonts w:ascii="Klavika Basic Light" w:eastAsiaTheme="minorHAnsi" w:hAnsi="Klavika Basic Light"/>
          <w:color w:val="auto"/>
          <w:sz w:val="22"/>
        </w:rPr>
        <w:pPrChange w:id="213" w:author="Dział IT" w:date="2017-06-27T13:48:00Z">
          <w:pPr>
            <w:spacing w:line="276" w:lineRule="auto"/>
            <w:ind w:left="567" w:hanging="567"/>
          </w:pPr>
        </w:pPrChange>
      </w:pPr>
    </w:p>
    <w:p w14:paraId="2BD90363" w14:textId="12F007FF" w:rsidR="003A37F3" w:rsidRPr="00594BD7" w:rsidDel="004D577C" w:rsidRDefault="003A37F3" w:rsidP="004D577C">
      <w:pPr>
        <w:spacing w:line="276" w:lineRule="auto"/>
        <w:jc w:val="center"/>
        <w:rPr>
          <w:del w:id="214" w:author="Dział IT" w:date="2017-06-27T13:47:00Z"/>
          <w:rFonts w:ascii="Klavika Basic Light" w:eastAsiaTheme="minorHAnsi" w:hAnsi="Klavika Basic Light"/>
          <w:b/>
          <w:color w:val="auto"/>
          <w:sz w:val="22"/>
        </w:rPr>
        <w:pPrChange w:id="215" w:author="Dział IT" w:date="2017-06-27T13:48:00Z">
          <w:pPr>
            <w:spacing w:line="276" w:lineRule="auto"/>
            <w:jc w:val="center"/>
          </w:pPr>
        </w:pPrChange>
      </w:pPr>
      <w:del w:id="216" w:author="Dział IT" w:date="2017-06-27T13:47:00Z">
        <w:r w:rsidRPr="00594BD7" w:rsidDel="004D577C">
          <w:rPr>
            <w:rFonts w:ascii="Klavika Basic Light" w:eastAsiaTheme="minorHAnsi" w:hAnsi="Klavika Basic Light"/>
            <w:b/>
            <w:color w:val="auto"/>
            <w:sz w:val="22"/>
          </w:rPr>
          <w:delText xml:space="preserve">§ </w:delText>
        </w:r>
      </w:del>
      <w:ins w:id="217" w:author="m c" w:date="2017-04-11T14:57:00Z">
        <w:del w:id="218" w:author="Dział IT" w:date="2017-06-27T13:47:00Z">
          <w:r w:rsidR="009A6251" w:rsidDel="004D577C">
            <w:rPr>
              <w:rFonts w:ascii="Klavika Basic Light" w:eastAsiaTheme="minorHAnsi" w:hAnsi="Klavika Basic Light"/>
              <w:b/>
              <w:color w:val="auto"/>
              <w:sz w:val="22"/>
            </w:rPr>
            <w:delText>7</w:delText>
          </w:r>
        </w:del>
      </w:ins>
      <w:del w:id="219" w:author="Dział IT" w:date="2017-06-27T13:47:00Z">
        <w:r w:rsidDel="004D577C">
          <w:rPr>
            <w:rFonts w:ascii="Klavika Basic Light" w:eastAsiaTheme="minorHAnsi" w:hAnsi="Klavika Basic Light"/>
            <w:b/>
            <w:color w:val="auto"/>
            <w:sz w:val="22"/>
          </w:rPr>
          <w:delText>9</w:delText>
        </w:r>
      </w:del>
    </w:p>
    <w:p w14:paraId="3F63AAEE" w14:textId="5B6D82DB" w:rsidR="003A37F3" w:rsidRPr="00594BD7" w:rsidDel="004D577C" w:rsidRDefault="003A37F3" w:rsidP="004D577C">
      <w:pPr>
        <w:spacing w:line="276" w:lineRule="auto"/>
        <w:jc w:val="center"/>
        <w:rPr>
          <w:del w:id="220" w:author="Dział IT" w:date="2017-06-27T13:47:00Z"/>
          <w:rFonts w:ascii="Klavika Basic Light" w:eastAsiaTheme="minorHAnsi" w:hAnsi="Klavika Basic Light"/>
          <w:b/>
          <w:color w:val="auto"/>
          <w:sz w:val="22"/>
        </w:rPr>
        <w:pPrChange w:id="221" w:author="Dział IT" w:date="2017-06-27T13:48:00Z">
          <w:pPr>
            <w:spacing w:line="276" w:lineRule="auto"/>
            <w:jc w:val="center"/>
          </w:pPr>
        </w:pPrChange>
      </w:pPr>
      <w:del w:id="222" w:author="Dział IT" w:date="2017-06-27T13:47:00Z">
        <w:r w:rsidDel="004D577C">
          <w:rPr>
            <w:rFonts w:ascii="Klavika Basic Light" w:eastAsiaTheme="minorHAnsi" w:hAnsi="Klavika Basic Light"/>
            <w:b/>
            <w:color w:val="auto"/>
            <w:sz w:val="22"/>
          </w:rPr>
          <w:delText>Kary umowne</w:delText>
        </w:r>
      </w:del>
    </w:p>
    <w:p w14:paraId="6DA14E9D" w14:textId="1341F789" w:rsidR="003A37F3" w:rsidRPr="004016D8" w:rsidDel="004D577C" w:rsidRDefault="003A37F3" w:rsidP="004D577C">
      <w:pPr>
        <w:spacing w:line="276" w:lineRule="auto"/>
        <w:jc w:val="center"/>
        <w:rPr>
          <w:del w:id="223" w:author="Dział IT" w:date="2017-06-27T13:47:00Z"/>
          <w:rFonts w:ascii="Klavika Basic Light" w:eastAsiaTheme="minorHAnsi" w:hAnsi="Klavika Basic Light"/>
          <w:color w:val="auto"/>
          <w:sz w:val="22"/>
        </w:rPr>
        <w:pPrChange w:id="224" w:author="Dział IT" w:date="2017-06-27T13:48:00Z">
          <w:pPr>
            <w:spacing w:line="276" w:lineRule="auto"/>
            <w:jc w:val="right"/>
          </w:pPr>
        </w:pPrChange>
      </w:pPr>
    </w:p>
    <w:p w14:paraId="2321575E" w14:textId="43CDC85E" w:rsidR="003A37F3" w:rsidRPr="003A37F3" w:rsidDel="004D577C" w:rsidRDefault="003A37F3" w:rsidP="004D577C">
      <w:pPr>
        <w:spacing w:line="276" w:lineRule="auto"/>
        <w:ind w:left="567" w:hanging="567"/>
        <w:jc w:val="center"/>
        <w:rPr>
          <w:del w:id="225" w:author="Dział IT" w:date="2017-06-27T13:47:00Z"/>
          <w:rFonts w:ascii="Klavika Basic Light" w:eastAsiaTheme="minorHAnsi" w:hAnsi="Klavika Basic Light"/>
          <w:color w:val="auto"/>
          <w:sz w:val="22"/>
        </w:rPr>
        <w:pPrChange w:id="226" w:author="Dział IT" w:date="2017-06-27T13:48:00Z">
          <w:pPr>
            <w:spacing w:line="276" w:lineRule="auto"/>
            <w:ind w:left="567" w:hanging="567"/>
          </w:pPr>
        </w:pPrChange>
      </w:pPr>
      <w:del w:id="227" w:author="Dział IT" w:date="2017-06-27T13:47:00Z"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delText>1.</w:delText>
        </w:r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tab/>
        </w:r>
        <w:r w:rsidRPr="003A37F3" w:rsidDel="004D577C">
          <w:rPr>
            <w:rFonts w:ascii="Klavika Basic Light" w:eastAsiaTheme="minorHAnsi" w:hAnsi="Klavika Basic Light"/>
            <w:color w:val="auto"/>
            <w:sz w:val="22"/>
          </w:rPr>
          <w:delText xml:space="preserve">W  przypadku niedotrzymania terminów realizacji Umowy, o których mowa w </w:delText>
        </w:r>
        <w:r w:rsidDel="004D577C">
          <w:rPr>
            <w:rFonts w:ascii="Klavika Basic Light" w:eastAsiaTheme="minorHAnsi" w:hAnsi="Klavika Basic Light"/>
            <w:color w:val="auto"/>
            <w:sz w:val="22"/>
          </w:rPr>
          <w:delText>załączniku 1</w:delText>
        </w:r>
        <w:r w:rsidRPr="003A37F3" w:rsidDel="004D577C">
          <w:rPr>
            <w:rFonts w:ascii="Klavika Basic Light" w:eastAsiaTheme="minorHAnsi" w:hAnsi="Klavika Basic Light"/>
            <w:color w:val="auto"/>
            <w:sz w:val="22"/>
          </w:rPr>
          <w:delText>, z przyczyn leżących po stronie Wykonawcy, Zamawiający ma prawo do naliczenia kary umownej w wysokości 0,1% wynagrodzenia z podatkiem VAT, określonego w § 10 ust. 1 pkt b Umowy, za każdy dzień zwłoki.</w:delText>
        </w:r>
      </w:del>
    </w:p>
    <w:p w14:paraId="51217C9A" w14:textId="122FE5B9" w:rsidR="003A37F3" w:rsidRPr="003A37F3" w:rsidDel="004D577C" w:rsidRDefault="00313779" w:rsidP="004D577C">
      <w:pPr>
        <w:spacing w:line="276" w:lineRule="auto"/>
        <w:ind w:left="567" w:hanging="567"/>
        <w:jc w:val="center"/>
        <w:rPr>
          <w:del w:id="228" w:author="Dział IT" w:date="2017-06-27T13:47:00Z"/>
          <w:rFonts w:ascii="Klavika Basic Light" w:eastAsiaTheme="minorHAnsi" w:hAnsi="Klavika Basic Light"/>
          <w:color w:val="auto"/>
          <w:sz w:val="22"/>
        </w:rPr>
        <w:pPrChange w:id="229" w:author="Dział IT" w:date="2017-06-27T13:48:00Z">
          <w:pPr>
            <w:spacing w:line="276" w:lineRule="auto"/>
            <w:ind w:left="567" w:hanging="567"/>
          </w:pPr>
        </w:pPrChange>
      </w:pPr>
      <w:del w:id="230" w:author="Dział IT" w:date="2017-06-27T13:47:00Z">
        <w:r w:rsidDel="004D577C">
          <w:rPr>
            <w:rFonts w:ascii="Klavika Basic Light" w:eastAsiaTheme="minorHAnsi" w:hAnsi="Klavika Basic Light"/>
            <w:color w:val="auto"/>
            <w:sz w:val="22"/>
          </w:rPr>
          <w:delText>2</w:delText>
        </w:r>
        <w:r w:rsidR="003A37F3" w:rsidRPr="003A37F3" w:rsidDel="004D577C">
          <w:rPr>
            <w:rFonts w:ascii="Klavika Basic Light" w:eastAsiaTheme="minorHAnsi" w:hAnsi="Klavika Basic Light"/>
            <w:color w:val="auto"/>
            <w:sz w:val="22"/>
          </w:rPr>
          <w:delText>.</w:delText>
        </w:r>
        <w:r w:rsidR="003A37F3" w:rsidRPr="003A37F3" w:rsidDel="004D577C">
          <w:rPr>
            <w:rFonts w:ascii="Klavika Basic Light" w:eastAsiaTheme="minorHAnsi" w:hAnsi="Klavika Basic Light"/>
            <w:color w:val="auto"/>
            <w:sz w:val="22"/>
          </w:rPr>
          <w:tab/>
          <w:delText xml:space="preserve">W przypadku odstąpienia od Umowy przez Zamawiającego lub Wykonawcę z przyczyn leżących po stronie Wykonawcy, Wykonawca zapłaci karę umowną w wysokości 10% łącznego wynagrodzenia z </w:delText>
        </w:r>
        <w:r w:rsidR="003A37F3" w:rsidDel="004D577C">
          <w:rPr>
            <w:rFonts w:ascii="Klavika Basic Light" w:eastAsiaTheme="minorHAnsi" w:hAnsi="Klavika Basic Light"/>
            <w:color w:val="auto"/>
            <w:sz w:val="22"/>
          </w:rPr>
          <w:delText>podatkiem VAT, określonego w § 6.</w:delText>
        </w:r>
      </w:del>
    </w:p>
    <w:p w14:paraId="2F6BDBD1" w14:textId="2CCFD8C6" w:rsidR="00313779" w:rsidRPr="004016D8" w:rsidDel="004D577C" w:rsidRDefault="00313779" w:rsidP="004D577C">
      <w:pPr>
        <w:spacing w:line="276" w:lineRule="auto"/>
        <w:ind w:left="567" w:hanging="567"/>
        <w:jc w:val="center"/>
        <w:rPr>
          <w:del w:id="231" w:author="Dział IT" w:date="2017-06-27T13:47:00Z"/>
          <w:rFonts w:ascii="Klavika Basic Light" w:eastAsiaTheme="minorHAnsi" w:hAnsi="Klavika Basic Light"/>
          <w:color w:val="auto"/>
          <w:sz w:val="22"/>
        </w:rPr>
        <w:pPrChange w:id="232" w:author="Dział IT" w:date="2017-06-27T13:48:00Z">
          <w:pPr>
            <w:spacing w:line="276" w:lineRule="auto"/>
            <w:ind w:left="567" w:hanging="567"/>
          </w:pPr>
        </w:pPrChange>
      </w:pPr>
      <w:del w:id="233" w:author="Dział IT" w:date="2017-06-27T13:47:00Z">
        <w:r w:rsidDel="004D577C">
          <w:rPr>
            <w:rFonts w:ascii="Klavika Basic Light" w:eastAsiaTheme="minorHAnsi" w:hAnsi="Klavika Basic Light"/>
            <w:color w:val="auto"/>
            <w:sz w:val="22"/>
          </w:rPr>
          <w:delText>3</w:delText>
        </w:r>
        <w:r w:rsidR="003A37F3" w:rsidRPr="003A37F3" w:rsidDel="004D577C">
          <w:rPr>
            <w:rFonts w:ascii="Klavika Basic Light" w:eastAsiaTheme="minorHAnsi" w:hAnsi="Klavika Basic Light"/>
            <w:color w:val="auto"/>
            <w:sz w:val="22"/>
          </w:rPr>
          <w:delText>.</w:delText>
        </w:r>
        <w:r w:rsidR="003A37F3" w:rsidRPr="003A37F3" w:rsidDel="004D577C">
          <w:rPr>
            <w:rFonts w:ascii="Klavika Basic Light" w:eastAsiaTheme="minorHAnsi" w:hAnsi="Klavika Basic Light"/>
            <w:color w:val="auto"/>
            <w:sz w:val="22"/>
          </w:rPr>
          <w:tab/>
          <w:delText>Przewidziane w tym paragrafie kary umowne nie wyłączają możliwości dochodzenia przez Zamawiającego odszkodowania przewyższającego wysokość kar umownych na zasadach ogólnych.</w:delText>
        </w:r>
      </w:del>
    </w:p>
    <w:p w14:paraId="620AAAF8" w14:textId="371BDFB6" w:rsidR="003A37F3" w:rsidRPr="00594BD7" w:rsidDel="004D577C" w:rsidRDefault="003A37F3" w:rsidP="004D577C">
      <w:pPr>
        <w:spacing w:line="276" w:lineRule="auto"/>
        <w:jc w:val="center"/>
        <w:rPr>
          <w:del w:id="234" w:author="Dział IT" w:date="2017-06-27T13:47:00Z"/>
          <w:rFonts w:ascii="Klavika Basic Light" w:eastAsiaTheme="minorHAnsi" w:hAnsi="Klavika Basic Light"/>
          <w:b/>
          <w:color w:val="auto"/>
          <w:sz w:val="22"/>
        </w:rPr>
        <w:pPrChange w:id="235" w:author="Dział IT" w:date="2017-06-27T13:48:00Z">
          <w:pPr>
            <w:spacing w:line="276" w:lineRule="auto"/>
            <w:jc w:val="center"/>
          </w:pPr>
        </w:pPrChange>
      </w:pPr>
      <w:del w:id="236" w:author="Dział IT" w:date="2017-06-27T13:47:00Z">
        <w:r w:rsidRPr="00594BD7" w:rsidDel="004D577C">
          <w:rPr>
            <w:rFonts w:ascii="Klavika Basic Light" w:eastAsiaTheme="minorHAnsi" w:hAnsi="Klavika Basic Light"/>
            <w:b/>
            <w:color w:val="auto"/>
            <w:sz w:val="22"/>
          </w:rPr>
          <w:delText xml:space="preserve">§ </w:delText>
        </w:r>
      </w:del>
      <w:ins w:id="237" w:author="m c" w:date="2017-04-11T14:57:00Z">
        <w:del w:id="238" w:author="Dział IT" w:date="2017-06-27T13:47:00Z">
          <w:r w:rsidR="009A6251" w:rsidDel="004D577C">
            <w:rPr>
              <w:rFonts w:ascii="Klavika Basic Light" w:eastAsiaTheme="minorHAnsi" w:hAnsi="Klavika Basic Light"/>
              <w:b/>
              <w:color w:val="auto"/>
              <w:sz w:val="22"/>
            </w:rPr>
            <w:delText>8</w:delText>
          </w:r>
        </w:del>
      </w:ins>
      <w:del w:id="239" w:author="Dział IT" w:date="2017-06-27T13:47:00Z">
        <w:r w:rsidDel="004D577C">
          <w:rPr>
            <w:rFonts w:ascii="Klavika Basic Light" w:eastAsiaTheme="minorHAnsi" w:hAnsi="Klavika Basic Light"/>
            <w:b/>
            <w:color w:val="auto"/>
            <w:sz w:val="22"/>
          </w:rPr>
          <w:delText>10</w:delText>
        </w:r>
      </w:del>
    </w:p>
    <w:p w14:paraId="4E4DDD29" w14:textId="25F26D8B" w:rsidR="003A37F3" w:rsidRPr="00594BD7" w:rsidDel="004D577C" w:rsidRDefault="003A37F3" w:rsidP="004D577C">
      <w:pPr>
        <w:spacing w:line="276" w:lineRule="auto"/>
        <w:jc w:val="center"/>
        <w:rPr>
          <w:del w:id="240" w:author="Dział IT" w:date="2017-06-27T13:47:00Z"/>
          <w:rFonts w:ascii="Klavika Basic Light" w:eastAsiaTheme="minorHAnsi" w:hAnsi="Klavika Basic Light"/>
          <w:b/>
          <w:color w:val="auto"/>
          <w:sz w:val="22"/>
        </w:rPr>
        <w:pPrChange w:id="241" w:author="Dział IT" w:date="2017-06-27T13:48:00Z">
          <w:pPr>
            <w:spacing w:line="276" w:lineRule="auto"/>
            <w:jc w:val="center"/>
          </w:pPr>
        </w:pPrChange>
      </w:pPr>
      <w:del w:id="242" w:author="Dział IT" w:date="2017-06-27T13:47:00Z">
        <w:r w:rsidDel="004D577C">
          <w:rPr>
            <w:rFonts w:ascii="Klavika Basic Light" w:eastAsiaTheme="minorHAnsi" w:hAnsi="Klavika Basic Light"/>
            <w:b/>
            <w:color w:val="auto"/>
            <w:sz w:val="22"/>
          </w:rPr>
          <w:delText>Odstąpienie od umowy</w:delText>
        </w:r>
      </w:del>
    </w:p>
    <w:p w14:paraId="1C2A4B68" w14:textId="6061216B" w:rsidR="003A37F3" w:rsidRPr="004016D8" w:rsidDel="004D577C" w:rsidRDefault="003A37F3" w:rsidP="004D577C">
      <w:pPr>
        <w:spacing w:line="276" w:lineRule="auto"/>
        <w:jc w:val="center"/>
        <w:rPr>
          <w:del w:id="243" w:author="Dział IT" w:date="2017-06-27T13:47:00Z"/>
          <w:rFonts w:ascii="Klavika Basic Light" w:eastAsiaTheme="minorHAnsi" w:hAnsi="Klavika Basic Light"/>
          <w:color w:val="auto"/>
          <w:sz w:val="22"/>
        </w:rPr>
        <w:pPrChange w:id="244" w:author="Dział IT" w:date="2017-06-27T13:48:00Z">
          <w:pPr>
            <w:spacing w:line="276" w:lineRule="auto"/>
            <w:jc w:val="right"/>
          </w:pPr>
        </w:pPrChange>
      </w:pPr>
    </w:p>
    <w:p w14:paraId="0EAADBB3" w14:textId="06DA49AF" w:rsidR="00E97B2C" w:rsidRPr="00E97B2C" w:rsidDel="004D577C" w:rsidRDefault="00E97B2C" w:rsidP="004D577C">
      <w:pPr>
        <w:spacing w:line="276" w:lineRule="auto"/>
        <w:ind w:left="567" w:hanging="567"/>
        <w:jc w:val="center"/>
        <w:rPr>
          <w:del w:id="245" w:author="Dział IT" w:date="2017-06-27T13:47:00Z"/>
          <w:rFonts w:ascii="Klavika Basic Light" w:eastAsiaTheme="minorHAnsi" w:hAnsi="Klavika Basic Light"/>
          <w:color w:val="auto"/>
          <w:sz w:val="22"/>
        </w:rPr>
        <w:pPrChange w:id="246" w:author="Dział IT" w:date="2017-06-27T13:48:00Z">
          <w:pPr>
            <w:spacing w:line="276" w:lineRule="auto"/>
            <w:ind w:left="567" w:hanging="567"/>
          </w:pPr>
        </w:pPrChange>
      </w:pPr>
      <w:del w:id="247" w:author="Dział IT" w:date="2017-06-27T13:47:00Z">
        <w:r w:rsidRPr="00E97B2C" w:rsidDel="004D577C">
          <w:rPr>
            <w:rFonts w:ascii="Klavika Basic Light" w:eastAsiaTheme="minorHAnsi" w:hAnsi="Klavika Basic Light"/>
            <w:color w:val="auto"/>
            <w:sz w:val="22"/>
          </w:rPr>
          <w:delText>1.</w:delText>
        </w:r>
        <w:r w:rsidRPr="00E97B2C" w:rsidDel="004D577C">
          <w:rPr>
            <w:rFonts w:ascii="Klavika Basic Light" w:eastAsiaTheme="minorHAnsi" w:hAnsi="Klavika Basic Light"/>
            <w:color w:val="auto"/>
            <w:sz w:val="22"/>
          </w:rPr>
          <w:tab/>
          <w:delText>Zamawiający może odstąpić od Umowy w przypadkach przewidzianych w Kodeksie Cywilnym oraz  w niniejszej Umowie w terminie 30 dni kalendarzowych od dnia powzięcia informacji o tych okolicznościach.</w:delText>
        </w:r>
      </w:del>
    </w:p>
    <w:p w14:paraId="4BBB10A2" w14:textId="4021E8F7" w:rsidR="00E97B2C" w:rsidRPr="00E97B2C" w:rsidDel="004D577C" w:rsidRDefault="00E97B2C" w:rsidP="004D577C">
      <w:pPr>
        <w:spacing w:line="276" w:lineRule="auto"/>
        <w:ind w:left="567" w:hanging="567"/>
        <w:jc w:val="center"/>
        <w:rPr>
          <w:del w:id="248" w:author="Dział IT" w:date="2017-06-27T13:47:00Z"/>
          <w:rFonts w:ascii="Klavika Basic Light" w:eastAsiaTheme="minorHAnsi" w:hAnsi="Klavika Basic Light"/>
          <w:color w:val="auto"/>
          <w:sz w:val="22"/>
        </w:rPr>
        <w:pPrChange w:id="249" w:author="Dział IT" w:date="2017-06-27T13:48:00Z">
          <w:pPr>
            <w:spacing w:line="276" w:lineRule="auto"/>
            <w:ind w:left="567" w:hanging="567"/>
          </w:pPr>
        </w:pPrChange>
      </w:pPr>
      <w:del w:id="250" w:author="Dział IT" w:date="2017-06-27T13:47:00Z">
        <w:r w:rsidRPr="00E97B2C" w:rsidDel="004D577C">
          <w:rPr>
            <w:rFonts w:ascii="Klavika Basic Light" w:eastAsiaTheme="minorHAnsi" w:hAnsi="Klavika Basic Light"/>
            <w:color w:val="auto"/>
            <w:sz w:val="22"/>
          </w:rPr>
          <w:delText>2.</w:delText>
        </w:r>
        <w:r w:rsidRPr="00E97B2C" w:rsidDel="004D577C">
          <w:rPr>
            <w:rFonts w:ascii="Klavika Basic Light" w:eastAsiaTheme="minorHAnsi" w:hAnsi="Klavika Basic Light"/>
            <w:color w:val="auto"/>
            <w:sz w:val="22"/>
          </w:rPr>
          <w:tab/>
          <w:delText>Odstąpienie od Umowy wymaga formy pisemnej.</w:delText>
        </w:r>
      </w:del>
    </w:p>
    <w:p w14:paraId="6279EFF1" w14:textId="2EB0FBF6" w:rsidR="00E97B2C" w:rsidRPr="00E97B2C" w:rsidDel="004D577C" w:rsidRDefault="00E97B2C" w:rsidP="004D577C">
      <w:pPr>
        <w:spacing w:line="276" w:lineRule="auto"/>
        <w:ind w:left="567" w:hanging="567"/>
        <w:jc w:val="center"/>
        <w:rPr>
          <w:del w:id="251" w:author="Dział IT" w:date="2017-06-27T13:47:00Z"/>
          <w:rFonts w:ascii="Klavika Basic Light" w:eastAsiaTheme="minorHAnsi" w:hAnsi="Klavika Basic Light"/>
          <w:color w:val="auto"/>
          <w:sz w:val="22"/>
        </w:rPr>
        <w:pPrChange w:id="252" w:author="Dział IT" w:date="2017-06-27T13:48:00Z">
          <w:pPr>
            <w:spacing w:line="276" w:lineRule="auto"/>
            <w:ind w:left="567" w:hanging="567"/>
          </w:pPr>
        </w:pPrChange>
      </w:pPr>
      <w:del w:id="253" w:author="Dział IT" w:date="2017-06-27T13:47:00Z">
        <w:r w:rsidRPr="00E97B2C" w:rsidDel="004D577C">
          <w:rPr>
            <w:rFonts w:ascii="Klavika Basic Light" w:eastAsiaTheme="minorHAnsi" w:hAnsi="Klavika Basic Light"/>
            <w:color w:val="auto"/>
            <w:sz w:val="22"/>
          </w:rPr>
          <w:delText>3.</w:delText>
        </w:r>
        <w:r w:rsidRPr="00E97B2C" w:rsidDel="004D577C">
          <w:rPr>
            <w:rFonts w:ascii="Klavika Basic Light" w:eastAsiaTheme="minorHAnsi" w:hAnsi="Klavika Basic Light"/>
            <w:color w:val="auto"/>
            <w:sz w:val="22"/>
          </w:rPr>
          <w:tab/>
          <w:delText>Zamawiający może odstąpić od Umowy również w następujących przypadkach:</w:delText>
        </w:r>
      </w:del>
    </w:p>
    <w:p w14:paraId="7AF6C943" w14:textId="715F15C8" w:rsidR="00E97B2C" w:rsidRPr="00E97B2C" w:rsidDel="004D577C" w:rsidRDefault="00E97B2C" w:rsidP="004D577C">
      <w:pPr>
        <w:spacing w:line="276" w:lineRule="auto"/>
        <w:ind w:left="567" w:hanging="567"/>
        <w:jc w:val="center"/>
        <w:rPr>
          <w:del w:id="254" w:author="Dział IT" w:date="2017-06-27T13:47:00Z"/>
          <w:rFonts w:ascii="Klavika Basic Light" w:eastAsiaTheme="minorHAnsi" w:hAnsi="Klavika Basic Light"/>
          <w:color w:val="auto"/>
          <w:sz w:val="22"/>
        </w:rPr>
        <w:pPrChange w:id="255" w:author="Dział IT" w:date="2017-06-27T13:48:00Z">
          <w:pPr>
            <w:spacing w:line="276" w:lineRule="auto"/>
            <w:ind w:left="567" w:hanging="567"/>
          </w:pPr>
        </w:pPrChange>
      </w:pPr>
      <w:del w:id="256" w:author="Dział IT" w:date="2017-06-27T13:47:00Z">
        <w:r w:rsidRPr="00E97B2C" w:rsidDel="004D577C">
          <w:rPr>
            <w:rFonts w:ascii="Klavika Basic Light" w:eastAsiaTheme="minorHAnsi" w:hAnsi="Klavika Basic Light"/>
            <w:color w:val="auto"/>
            <w:sz w:val="22"/>
          </w:rPr>
          <w:delText>a)</w:delText>
        </w:r>
        <w:r w:rsidRPr="00E97B2C" w:rsidDel="004D577C">
          <w:rPr>
            <w:rFonts w:ascii="Klavika Basic Light" w:eastAsiaTheme="minorHAnsi" w:hAnsi="Klavika Basic Light"/>
            <w:color w:val="auto"/>
            <w:sz w:val="22"/>
          </w:rPr>
          <w:tab/>
          <w:delText>jeżeli Wykonawca nie podjął wykonania obowiązków wynikających z niniejszej Umowy lub przerwał ich wykonanie z własnej winy, w związku z czym nie będzie możliwe wykonanie Umowy w terminie;</w:delText>
        </w:r>
      </w:del>
    </w:p>
    <w:p w14:paraId="1D9BA2A2" w14:textId="305383BD" w:rsidR="003A37F3" w:rsidRPr="004016D8" w:rsidDel="004D577C" w:rsidRDefault="00E97B2C" w:rsidP="004D577C">
      <w:pPr>
        <w:spacing w:line="276" w:lineRule="auto"/>
        <w:ind w:left="567" w:hanging="567"/>
        <w:jc w:val="center"/>
        <w:rPr>
          <w:del w:id="257" w:author="Dział IT" w:date="2017-06-27T13:47:00Z"/>
          <w:rFonts w:ascii="Klavika Basic Light" w:eastAsiaTheme="minorHAnsi" w:hAnsi="Klavika Basic Light"/>
          <w:color w:val="auto"/>
          <w:sz w:val="22"/>
        </w:rPr>
        <w:pPrChange w:id="258" w:author="Dział IT" w:date="2017-06-27T13:48:00Z">
          <w:pPr>
            <w:spacing w:line="276" w:lineRule="auto"/>
            <w:ind w:left="567" w:hanging="567"/>
          </w:pPr>
        </w:pPrChange>
      </w:pPr>
      <w:del w:id="259" w:author="Dział IT" w:date="2017-06-27T13:47:00Z">
        <w:r w:rsidRPr="00E97B2C" w:rsidDel="004D577C">
          <w:rPr>
            <w:rFonts w:ascii="Klavika Basic Light" w:eastAsiaTheme="minorHAnsi" w:hAnsi="Klavika Basic Light"/>
            <w:color w:val="auto"/>
            <w:sz w:val="22"/>
          </w:rPr>
          <w:delText>b)</w:delText>
        </w:r>
        <w:r w:rsidRPr="00E97B2C" w:rsidDel="004D577C">
          <w:rPr>
            <w:rFonts w:ascii="Klavika Basic Light" w:eastAsiaTheme="minorHAnsi" w:hAnsi="Klavika Basic Light"/>
            <w:color w:val="auto"/>
            <w:sz w:val="22"/>
          </w:rPr>
          <w:tab/>
          <w:delText>w razie wystąpienia istotnej zmiany okoliczności powodującej, że wykonanie Umowy nie leży w interesie publicznym, czego nie można było przew</w:delText>
        </w:r>
        <w:r w:rsidR="00313779" w:rsidDel="004D577C">
          <w:rPr>
            <w:rFonts w:ascii="Klavika Basic Light" w:eastAsiaTheme="minorHAnsi" w:hAnsi="Klavika Basic Light"/>
            <w:color w:val="auto"/>
            <w:sz w:val="22"/>
          </w:rPr>
          <w:delText>idzieć w chwili zawarcia Umowy.</w:delText>
        </w:r>
      </w:del>
    </w:p>
    <w:p w14:paraId="1D18F8BA" w14:textId="0EF1A768" w:rsidR="003A37F3" w:rsidRPr="004016D8" w:rsidDel="004D577C" w:rsidRDefault="003A37F3" w:rsidP="004D577C">
      <w:pPr>
        <w:spacing w:line="276" w:lineRule="auto"/>
        <w:jc w:val="center"/>
        <w:rPr>
          <w:del w:id="260" w:author="Dział IT" w:date="2017-06-27T13:47:00Z"/>
          <w:rFonts w:ascii="Klavika Basic Light" w:eastAsiaTheme="minorHAnsi" w:hAnsi="Klavika Basic Light"/>
          <w:color w:val="auto"/>
          <w:sz w:val="22"/>
        </w:rPr>
        <w:pPrChange w:id="261" w:author="Dział IT" w:date="2017-06-27T13:48:00Z">
          <w:pPr>
            <w:spacing w:line="276" w:lineRule="auto"/>
          </w:pPr>
        </w:pPrChange>
      </w:pPr>
    </w:p>
    <w:p w14:paraId="0CC23898" w14:textId="13C1EED4" w:rsidR="00A662A7" w:rsidRPr="00594BD7" w:rsidDel="004D577C" w:rsidRDefault="00A662A7" w:rsidP="004D577C">
      <w:pPr>
        <w:spacing w:line="276" w:lineRule="auto"/>
        <w:jc w:val="center"/>
        <w:rPr>
          <w:del w:id="262" w:author="Dział IT" w:date="2017-06-27T13:47:00Z"/>
          <w:rFonts w:ascii="Klavika Basic Light" w:eastAsiaTheme="minorHAnsi" w:hAnsi="Klavika Basic Light"/>
          <w:b/>
          <w:color w:val="auto"/>
          <w:sz w:val="22"/>
        </w:rPr>
        <w:pPrChange w:id="263" w:author="Dział IT" w:date="2017-06-27T13:48:00Z">
          <w:pPr>
            <w:spacing w:line="276" w:lineRule="auto"/>
            <w:jc w:val="center"/>
          </w:pPr>
        </w:pPrChange>
      </w:pPr>
      <w:del w:id="264" w:author="Dział IT" w:date="2017-06-27T13:47:00Z">
        <w:r w:rsidDel="004D577C">
          <w:rPr>
            <w:rFonts w:ascii="Klavika Basic Light" w:eastAsiaTheme="minorHAnsi" w:hAnsi="Klavika Basic Light"/>
            <w:b/>
            <w:color w:val="auto"/>
            <w:sz w:val="22"/>
          </w:rPr>
          <w:delText xml:space="preserve">§ </w:delText>
        </w:r>
      </w:del>
      <w:ins w:id="265" w:author="m c" w:date="2017-04-11T14:57:00Z">
        <w:del w:id="266" w:author="Dział IT" w:date="2017-06-27T13:47:00Z">
          <w:r w:rsidR="009A6251" w:rsidDel="004D577C">
            <w:rPr>
              <w:rFonts w:ascii="Klavika Basic Light" w:eastAsiaTheme="minorHAnsi" w:hAnsi="Klavika Basic Light"/>
              <w:b/>
              <w:color w:val="auto"/>
              <w:sz w:val="22"/>
            </w:rPr>
            <w:delText>9</w:delText>
          </w:r>
        </w:del>
      </w:ins>
      <w:del w:id="267" w:author="Dział IT" w:date="2017-06-27T13:47:00Z">
        <w:r w:rsidDel="004D577C">
          <w:rPr>
            <w:rFonts w:ascii="Klavika Basic Light" w:eastAsiaTheme="minorHAnsi" w:hAnsi="Klavika Basic Light"/>
            <w:b/>
            <w:color w:val="auto"/>
            <w:sz w:val="22"/>
          </w:rPr>
          <w:delText>11</w:delText>
        </w:r>
      </w:del>
    </w:p>
    <w:p w14:paraId="1201D5EB" w14:textId="5661A5D3" w:rsidR="00A662A7" w:rsidDel="004D577C" w:rsidRDefault="00A662A7" w:rsidP="004D577C">
      <w:pPr>
        <w:spacing w:line="276" w:lineRule="auto"/>
        <w:jc w:val="center"/>
        <w:rPr>
          <w:del w:id="268" w:author="Dział IT" w:date="2017-06-27T13:47:00Z"/>
          <w:rFonts w:ascii="Klavika Basic Light" w:eastAsiaTheme="minorHAnsi" w:hAnsi="Klavika Basic Light"/>
          <w:b/>
          <w:color w:val="auto"/>
          <w:sz w:val="22"/>
        </w:rPr>
        <w:pPrChange w:id="269" w:author="Dział IT" w:date="2017-06-27T13:48:00Z">
          <w:pPr>
            <w:spacing w:line="276" w:lineRule="auto"/>
            <w:jc w:val="center"/>
          </w:pPr>
        </w:pPrChange>
      </w:pPr>
      <w:del w:id="270" w:author="Dział IT" w:date="2017-06-27T13:47:00Z">
        <w:r w:rsidDel="004D577C">
          <w:rPr>
            <w:rFonts w:ascii="Klavika Basic Light" w:eastAsiaTheme="minorHAnsi" w:hAnsi="Klavika Basic Light"/>
            <w:b/>
            <w:color w:val="auto"/>
            <w:sz w:val="22"/>
          </w:rPr>
          <w:delText>Zachowanie poufności</w:delText>
        </w:r>
      </w:del>
    </w:p>
    <w:p w14:paraId="0CBB6D5C" w14:textId="7B2368BD" w:rsidR="00313779" w:rsidDel="004D577C" w:rsidRDefault="00313779" w:rsidP="004D577C">
      <w:pPr>
        <w:spacing w:line="276" w:lineRule="auto"/>
        <w:jc w:val="center"/>
        <w:rPr>
          <w:del w:id="271" w:author="Dział IT" w:date="2017-06-27T13:47:00Z"/>
          <w:rFonts w:ascii="Klavika Basic Light" w:eastAsiaTheme="minorHAnsi" w:hAnsi="Klavika Basic Light"/>
          <w:b/>
          <w:color w:val="auto"/>
          <w:sz w:val="22"/>
        </w:rPr>
        <w:pPrChange w:id="272" w:author="Dział IT" w:date="2017-06-27T13:48:00Z">
          <w:pPr>
            <w:spacing w:line="276" w:lineRule="auto"/>
            <w:jc w:val="center"/>
          </w:pPr>
        </w:pPrChange>
      </w:pPr>
    </w:p>
    <w:p w14:paraId="7746E61D" w14:textId="6426B6E0" w:rsidR="00A662A7" w:rsidRPr="00A662A7" w:rsidDel="004D577C" w:rsidRDefault="00A662A7" w:rsidP="004D577C">
      <w:pPr>
        <w:spacing w:line="276" w:lineRule="auto"/>
        <w:ind w:left="567" w:hanging="567"/>
        <w:jc w:val="center"/>
        <w:rPr>
          <w:del w:id="273" w:author="Dział IT" w:date="2017-06-27T13:47:00Z"/>
          <w:rFonts w:ascii="Klavika Basic Light" w:eastAsiaTheme="minorHAnsi" w:hAnsi="Klavika Basic Light"/>
          <w:color w:val="auto"/>
          <w:sz w:val="22"/>
        </w:rPr>
        <w:pPrChange w:id="274" w:author="Dział IT" w:date="2017-06-27T13:48:00Z">
          <w:pPr>
            <w:spacing w:line="276" w:lineRule="auto"/>
            <w:ind w:left="567" w:hanging="567"/>
          </w:pPr>
        </w:pPrChange>
      </w:pPr>
      <w:del w:id="275" w:author="Dział IT" w:date="2017-06-27T13:47:00Z">
        <w:r w:rsidDel="004D577C">
          <w:rPr>
            <w:rFonts w:ascii="Klavika Basic Light" w:eastAsiaTheme="minorHAnsi" w:hAnsi="Klavika Basic Light"/>
            <w:color w:val="auto"/>
            <w:sz w:val="22"/>
          </w:rPr>
          <w:delText>1.</w:delText>
        </w:r>
        <w:r w:rsidDel="004D577C">
          <w:rPr>
            <w:rFonts w:ascii="Klavika Basic Light" w:eastAsiaTheme="minorHAnsi" w:hAnsi="Klavika Basic Light"/>
            <w:color w:val="auto"/>
            <w:sz w:val="22"/>
          </w:rPr>
          <w:tab/>
        </w:r>
        <w:r w:rsidRPr="00A662A7" w:rsidDel="004D577C">
          <w:rPr>
            <w:rFonts w:ascii="Klavika Basic Light" w:eastAsiaTheme="minorHAnsi" w:hAnsi="Klavika Basic Light"/>
            <w:color w:val="auto"/>
            <w:sz w:val="22"/>
          </w:rPr>
          <w:delText>Po wygaśnięciu Umowy, strony zobowiązują się zachować w ścisłej tajemnicy, niezależnie od formy przekazania i źródła, wszelkie informacje techniczne, technologiczne, ekonomiczne, finansowe, handlowe, prawne oraz organizacyjne dotyczące drugiej Strony.</w:delText>
        </w:r>
      </w:del>
    </w:p>
    <w:p w14:paraId="75F6D101" w14:textId="5FA53401" w:rsidR="00A662A7" w:rsidRPr="00A662A7" w:rsidDel="004D577C" w:rsidRDefault="00A662A7" w:rsidP="004D577C">
      <w:pPr>
        <w:spacing w:line="276" w:lineRule="auto"/>
        <w:ind w:left="567" w:hanging="567"/>
        <w:jc w:val="center"/>
        <w:rPr>
          <w:del w:id="276" w:author="Dział IT" w:date="2017-06-27T13:47:00Z"/>
          <w:rFonts w:ascii="Klavika Basic Light" w:eastAsiaTheme="minorHAnsi" w:hAnsi="Klavika Basic Light"/>
          <w:color w:val="auto"/>
          <w:sz w:val="22"/>
        </w:rPr>
        <w:pPrChange w:id="277" w:author="Dział IT" w:date="2017-06-27T13:48:00Z">
          <w:pPr>
            <w:spacing w:line="276" w:lineRule="auto"/>
            <w:ind w:left="567" w:hanging="567"/>
          </w:pPr>
        </w:pPrChange>
      </w:pPr>
      <w:del w:id="278" w:author="Dział IT" w:date="2017-06-27T13:47:00Z">
        <w:r w:rsidRPr="00A662A7" w:rsidDel="004D577C">
          <w:rPr>
            <w:rFonts w:ascii="Klavika Basic Light" w:eastAsiaTheme="minorHAnsi" w:hAnsi="Klavika Basic Light"/>
            <w:color w:val="auto"/>
            <w:sz w:val="22"/>
          </w:rPr>
          <w:delText>2.</w:delText>
        </w:r>
        <w:r w:rsidRPr="00A662A7" w:rsidDel="004D577C">
          <w:rPr>
            <w:rFonts w:ascii="Klavika Basic Light" w:eastAsiaTheme="minorHAnsi" w:hAnsi="Klavika Basic Light"/>
            <w:color w:val="auto"/>
            <w:sz w:val="22"/>
          </w:rPr>
          <w:tab/>
          <w:delText>Materiały dostarczone przez Strony nie będą udostępnianie nieuprawnionym osobom trzecim.</w:delText>
        </w:r>
      </w:del>
    </w:p>
    <w:p w14:paraId="6525C87A" w14:textId="235FAA72" w:rsidR="00A662A7" w:rsidDel="004D577C" w:rsidRDefault="00A662A7" w:rsidP="004D577C">
      <w:pPr>
        <w:spacing w:line="276" w:lineRule="auto"/>
        <w:ind w:left="567" w:hanging="567"/>
        <w:jc w:val="center"/>
        <w:rPr>
          <w:del w:id="279" w:author="Dział IT" w:date="2017-06-27T13:47:00Z"/>
          <w:rFonts w:ascii="Klavika Basic Light" w:eastAsiaTheme="minorHAnsi" w:hAnsi="Klavika Basic Light"/>
          <w:color w:val="auto"/>
          <w:sz w:val="22"/>
        </w:rPr>
        <w:pPrChange w:id="280" w:author="Dział IT" w:date="2017-06-27T13:48:00Z">
          <w:pPr>
            <w:spacing w:line="276" w:lineRule="auto"/>
            <w:ind w:left="567" w:hanging="567"/>
          </w:pPr>
        </w:pPrChange>
      </w:pPr>
      <w:del w:id="281" w:author="Dział IT" w:date="2017-06-27T13:47:00Z">
        <w:r w:rsidRPr="00A662A7" w:rsidDel="004D577C">
          <w:rPr>
            <w:rFonts w:ascii="Klavika Basic Light" w:eastAsiaTheme="minorHAnsi" w:hAnsi="Klavika Basic Light"/>
            <w:color w:val="auto"/>
            <w:sz w:val="22"/>
          </w:rPr>
          <w:delText>3.</w:delText>
        </w:r>
        <w:r w:rsidRPr="00A662A7" w:rsidDel="004D577C">
          <w:rPr>
            <w:rFonts w:ascii="Klavika Basic Light" w:eastAsiaTheme="minorHAnsi" w:hAnsi="Klavika Basic Light"/>
            <w:color w:val="auto"/>
            <w:sz w:val="22"/>
          </w:rPr>
          <w:tab/>
          <w:delText>Wykonawca zobowiązuje się do niewykorzystywania projektu graficznego i elementów graficznych serwisu internetowego opracowanego i wykonanego dla Zamawiającego we własnym interesie.</w:delText>
        </w:r>
      </w:del>
    </w:p>
    <w:p w14:paraId="4D067BA5" w14:textId="281AAF75" w:rsidR="00A662A7" w:rsidDel="004D577C" w:rsidRDefault="00A662A7" w:rsidP="004D577C">
      <w:pPr>
        <w:spacing w:line="276" w:lineRule="auto"/>
        <w:jc w:val="center"/>
        <w:rPr>
          <w:del w:id="282" w:author="Dział IT" w:date="2017-06-27T13:47:00Z"/>
          <w:rFonts w:ascii="Klavika Basic Light" w:eastAsiaTheme="minorHAnsi" w:hAnsi="Klavika Basic Light"/>
          <w:b/>
          <w:color w:val="auto"/>
          <w:sz w:val="22"/>
        </w:rPr>
        <w:pPrChange w:id="283" w:author="Dział IT" w:date="2017-06-27T13:48:00Z">
          <w:pPr>
            <w:spacing w:line="276" w:lineRule="auto"/>
          </w:pPr>
        </w:pPrChange>
      </w:pPr>
    </w:p>
    <w:p w14:paraId="1A82BCFF" w14:textId="5CFBFAE8" w:rsidR="004016D8" w:rsidRPr="00594BD7" w:rsidDel="004D577C" w:rsidRDefault="003A37F3" w:rsidP="004D577C">
      <w:pPr>
        <w:spacing w:line="276" w:lineRule="auto"/>
        <w:jc w:val="center"/>
        <w:rPr>
          <w:del w:id="284" w:author="Dział IT" w:date="2017-06-27T13:47:00Z"/>
          <w:rFonts w:ascii="Klavika Basic Light" w:eastAsiaTheme="minorHAnsi" w:hAnsi="Klavika Basic Light"/>
          <w:b/>
          <w:color w:val="auto"/>
          <w:sz w:val="22"/>
        </w:rPr>
        <w:pPrChange w:id="285" w:author="Dział IT" w:date="2017-06-27T13:48:00Z">
          <w:pPr>
            <w:spacing w:line="276" w:lineRule="auto"/>
            <w:jc w:val="center"/>
          </w:pPr>
        </w:pPrChange>
      </w:pPr>
      <w:del w:id="286" w:author="Dział IT" w:date="2017-06-27T13:47:00Z">
        <w:r w:rsidDel="004D577C">
          <w:rPr>
            <w:rFonts w:ascii="Klavika Basic Light" w:eastAsiaTheme="minorHAnsi" w:hAnsi="Klavika Basic Light"/>
            <w:b/>
            <w:color w:val="auto"/>
            <w:sz w:val="22"/>
          </w:rPr>
          <w:delText>§ 1</w:delText>
        </w:r>
      </w:del>
      <w:ins w:id="287" w:author="m c" w:date="2017-04-11T14:57:00Z">
        <w:del w:id="288" w:author="Dział IT" w:date="2017-06-27T13:47:00Z">
          <w:r w:rsidR="009A6251" w:rsidDel="004D577C">
            <w:rPr>
              <w:rFonts w:ascii="Klavika Basic Light" w:eastAsiaTheme="minorHAnsi" w:hAnsi="Klavika Basic Light"/>
              <w:b/>
              <w:color w:val="auto"/>
              <w:sz w:val="22"/>
            </w:rPr>
            <w:delText>0</w:delText>
          </w:r>
        </w:del>
      </w:ins>
      <w:del w:id="289" w:author="Dział IT" w:date="2017-06-27T13:47:00Z">
        <w:r w:rsidR="00A662A7" w:rsidDel="004D577C">
          <w:rPr>
            <w:rFonts w:ascii="Klavika Basic Light" w:eastAsiaTheme="minorHAnsi" w:hAnsi="Klavika Basic Light"/>
            <w:b/>
            <w:color w:val="auto"/>
            <w:sz w:val="22"/>
          </w:rPr>
          <w:delText>2</w:delText>
        </w:r>
      </w:del>
    </w:p>
    <w:p w14:paraId="24994F24" w14:textId="1F4623E3" w:rsidR="004016D8" w:rsidRPr="00594BD7" w:rsidDel="004D577C" w:rsidRDefault="004016D8" w:rsidP="004D577C">
      <w:pPr>
        <w:spacing w:line="276" w:lineRule="auto"/>
        <w:jc w:val="center"/>
        <w:rPr>
          <w:del w:id="290" w:author="Dział IT" w:date="2017-06-27T13:47:00Z"/>
          <w:rFonts w:ascii="Klavika Basic Light" w:eastAsiaTheme="minorHAnsi" w:hAnsi="Klavika Basic Light"/>
          <w:b/>
          <w:color w:val="auto"/>
          <w:sz w:val="22"/>
        </w:rPr>
        <w:pPrChange w:id="291" w:author="Dział IT" w:date="2017-06-27T13:48:00Z">
          <w:pPr>
            <w:spacing w:line="276" w:lineRule="auto"/>
            <w:jc w:val="center"/>
          </w:pPr>
        </w:pPrChange>
      </w:pPr>
      <w:del w:id="292" w:author="Dział IT" w:date="2017-06-27T13:47:00Z">
        <w:r w:rsidRPr="00594BD7" w:rsidDel="004D577C">
          <w:rPr>
            <w:rFonts w:ascii="Klavika Basic Light" w:eastAsiaTheme="minorHAnsi" w:hAnsi="Klavika Basic Light"/>
            <w:b/>
            <w:color w:val="auto"/>
            <w:sz w:val="22"/>
          </w:rPr>
          <w:delText>Inne postanowienia</w:delText>
        </w:r>
      </w:del>
    </w:p>
    <w:p w14:paraId="287DDD04" w14:textId="60DB9095" w:rsidR="004016D8" w:rsidRPr="004016D8" w:rsidDel="004D577C" w:rsidRDefault="004016D8" w:rsidP="004D577C">
      <w:pPr>
        <w:spacing w:line="276" w:lineRule="auto"/>
        <w:jc w:val="center"/>
        <w:rPr>
          <w:del w:id="293" w:author="Dział IT" w:date="2017-06-27T13:47:00Z"/>
          <w:rFonts w:ascii="Klavika Basic Light" w:eastAsiaTheme="minorHAnsi" w:hAnsi="Klavika Basic Light"/>
          <w:color w:val="auto"/>
          <w:sz w:val="22"/>
        </w:rPr>
        <w:pPrChange w:id="294" w:author="Dział IT" w:date="2017-06-27T13:48:00Z">
          <w:pPr>
            <w:spacing w:line="276" w:lineRule="auto"/>
            <w:jc w:val="right"/>
          </w:pPr>
        </w:pPrChange>
      </w:pPr>
    </w:p>
    <w:p w14:paraId="7F949A1F" w14:textId="2E9E595A" w:rsidR="004016D8" w:rsidRPr="004016D8" w:rsidDel="004D577C" w:rsidRDefault="004016D8" w:rsidP="004D577C">
      <w:pPr>
        <w:spacing w:line="276" w:lineRule="auto"/>
        <w:ind w:left="567" w:hanging="567"/>
        <w:jc w:val="center"/>
        <w:rPr>
          <w:del w:id="295" w:author="Dział IT" w:date="2017-06-27T13:47:00Z"/>
          <w:rFonts w:ascii="Klavika Basic Light" w:eastAsiaTheme="minorHAnsi" w:hAnsi="Klavika Basic Light"/>
          <w:color w:val="auto"/>
          <w:sz w:val="22"/>
        </w:rPr>
        <w:pPrChange w:id="296" w:author="Dział IT" w:date="2017-06-27T13:48:00Z">
          <w:pPr>
            <w:spacing w:line="276" w:lineRule="auto"/>
            <w:ind w:left="567" w:hanging="567"/>
          </w:pPr>
        </w:pPrChange>
      </w:pPr>
      <w:del w:id="297" w:author="Dział IT" w:date="2017-06-27T13:47:00Z"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delText>1.</w:delText>
        </w:r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tab/>
          <w:delText>W sprawach nieuregulowanych niniejszą umową odpowiednie zastosowanie mają przepisy kodeksu cywilnego.</w:delText>
        </w:r>
      </w:del>
    </w:p>
    <w:p w14:paraId="02E995E5" w14:textId="4223FF1C" w:rsidR="004016D8" w:rsidRPr="004016D8" w:rsidDel="004D577C" w:rsidRDefault="004016D8" w:rsidP="004D577C">
      <w:pPr>
        <w:spacing w:line="276" w:lineRule="auto"/>
        <w:ind w:left="567" w:hanging="567"/>
        <w:jc w:val="center"/>
        <w:rPr>
          <w:del w:id="298" w:author="Dział IT" w:date="2017-06-27T13:47:00Z"/>
          <w:rFonts w:ascii="Klavika Basic Light" w:eastAsiaTheme="minorHAnsi" w:hAnsi="Klavika Basic Light"/>
          <w:color w:val="auto"/>
          <w:sz w:val="22"/>
        </w:rPr>
        <w:pPrChange w:id="299" w:author="Dział IT" w:date="2017-06-27T13:48:00Z">
          <w:pPr>
            <w:spacing w:line="276" w:lineRule="auto"/>
            <w:ind w:left="567" w:hanging="567"/>
          </w:pPr>
        </w:pPrChange>
      </w:pPr>
      <w:del w:id="300" w:author="Dział IT" w:date="2017-06-27T13:47:00Z"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delText>2.</w:delText>
        </w:r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tab/>
          <w:delText>Wszelkie zmiany postanowień niniejszej umowy wymagają formy pisemnej pod rygorem nieważności.</w:delText>
        </w:r>
      </w:del>
    </w:p>
    <w:p w14:paraId="562824C4" w14:textId="3B2AF0A6" w:rsidR="004016D8" w:rsidRPr="004016D8" w:rsidDel="004D577C" w:rsidRDefault="004016D8" w:rsidP="004D577C">
      <w:pPr>
        <w:spacing w:line="276" w:lineRule="auto"/>
        <w:ind w:left="567" w:hanging="567"/>
        <w:jc w:val="center"/>
        <w:rPr>
          <w:del w:id="301" w:author="Dział IT" w:date="2017-06-27T13:47:00Z"/>
          <w:rFonts w:ascii="Klavika Basic Light" w:eastAsiaTheme="minorHAnsi" w:hAnsi="Klavika Basic Light"/>
          <w:color w:val="auto"/>
          <w:sz w:val="22"/>
        </w:rPr>
        <w:pPrChange w:id="302" w:author="Dział IT" w:date="2017-06-27T13:48:00Z">
          <w:pPr>
            <w:spacing w:line="276" w:lineRule="auto"/>
            <w:ind w:left="567" w:hanging="567"/>
          </w:pPr>
        </w:pPrChange>
      </w:pPr>
      <w:del w:id="303" w:author="Dział IT" w:date="2017-06-27T13:47:00Z"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delText>3.</w:delText>
        </w:r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tab/>
          <w:delText>Umowa sporządzona została w dwóch jednobrzmiących egzemplarzach po jednym dla każdej ze Stron.</w:delText>
        </w:r>
      </w:del>
    </w:p>
    <w:p w14:paraId="5D176459" w14:textId="795EED4A" w:rsidR="004016D8" w:rsidRPr="004016D8" w:rsidDel="004D577C" w:rsidRDefault="004016D8" w:rsidP="004D577C">
      <w:pPr>
        <w:spacing w:line="276" w:lineRule="auto"/>
        <w:jc w:val="center"/>
        <w:rPr>
          <w:del w:id="304" w:author="Dział IT" w:date="2017-06-27T13:47:00Z"/>
          <w:rFonts w:ascii="Klavika Basic Light" w:eastAsiaTheme="minorHAnsi" w:hAnsi="Klavika Basic Light"/>
          <w:color w:val="auto"/>
          <w:sz w:val="22"/>
        </w:rPr>
        <w:pPrChange w:id="305" w:author="Dział IT" w:date="2017-06-27T13:48:00Z">
          <w:pPr>
            <w:spacing w:line="276" w:lineRule="auto"/>
          </w:pPr>
        </w:pPrChange>
      </w:pPr>
    </w:p>
    <w:p w14:paraId="4E3345CE" w14:textId="1EF8DED7" w:rsidR="004016D8" w:rsidRPr="004016D8" w:rsidDel="004D577C" w:rsidRDefault="004016D8" w:rsidP="004D577C">
      <w:pPr>
        <w:spacing w:line="276" w:lineRule="auto"/>
        <w:jc w:val="center"/>
        <w:rPr>
          <w:del w:id="306" w:author="Dział IT" w:date="2017-06-27T13:47:00Z"/>
          <w:rFonts w:ascii="Klavika Basic Light" w:eastAsiaTheme="minorHAnsi" w:hAnsi="Klavika Basic Light"/>
          <w:color w:val="auto"/>
          <w:sz w:val="22"/>
        </w:rPr>
        <w:pPrChange w:id="307" w:author="Dział IT" w:date="2017-06-27T13:48:00Z">
          <w:pPr>
            <w:spacing w:line="276" w:lineRule="auto"/>
          </w:pPr>
        </w:pPrChange>
      </w:pPr>
      <w:del w:id="308" w:author="Dział IT" w:date="2017-06-27T13:47:00Z"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delText>Załączniki</w:delText>
        </w:r>
      </w:del>
    </w:p>
    <w:p w14:paraId="523B9532" w14:textId="690D2C36" w:rsidR="006E09AA" w:rsidRPr="004016D8" w:rsidDel="004D577C" w:rsidRDefault="004016D8" w:rsidP="004D577C">
      <w:pPr>
        <w:spacing w:line="276" w:lineRule="auto"/>
        <w:jc w:val="center"/>
        <w:rPr>
          <w:del w:id="309" w:author="Dział IT" w:date="2017-06-27T13:47:00Z"/>
          <w:rFonts w:ascii="Klavika Basic Light" w:eastAsiaTheme="minorHAnsi" w:hAnsi="Klavika Basic Light"/>
          <w:color w:val="auto"/>
          <w:sz w:val="22"/>
        </w:rPr>
        <w:pPrChange w:id="310" w:author="Dział IT" w:date="2017-06-27T13:48:00Z">
          <w:pPr>
            <w:spacing w:line="276" w:lineRule="auto"/>
          </w:pPr>
        </w:pPrChange>
      </w:pPr>
      <w:del w:id="311" w:author="Dział IT" w:date="2017-06-27T13:47:00Z"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delText>1.</w:delText>
        </w:r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tab/>
          <w:delText>Opis przedmiotu zamówienia</w:delText>
        </w:r>
      </w:del>
      <w:ins w:id="312" w:author="m c" w:date="2017-04-11T14:58:00Z">
        <w:del w:id="313" w:author="Dział IT" w:date="2017-06-27T13:47:00Z">
          <w:r w:rsidR="009A6251" w:rsidDel="004D577C">
            <w:rPr>
              <w:rFonts w:ascii="Klavika Basic Light" w:eastAsiaTheme="minorHAnsi" w:hAnsi="Klavika Basic Light"/>
              <w:color w:val="auto"/>
              <w:sz w:val="22"/>
            </w:rPr>
            <w:delText>Oferta złożona w odpowiedzi na zapytanie ofertowe</w:delText>
          </w:r>
        </w:del>
      </w:ins>
    </w:p>
    <w:p w14:paraId="312373B0" w14:textId="00C3E10E" w:rsidR="004016D8" w:rsidRPr="004016D8" w:rsidDel="004D577C" w:rsidRDefault="006E09AA" w:rsidP="004D577C">
      <w:pPr>
        <w:spacing w:line="276" w:lineRule="auto"/>
        <w:jc w:val="center"/>
        <w:rPr>
          <w:del w:id="314" w:author="Dział IT" w:date="2017-06-27T13:47:00Z"/>
          <w:rFonts w:ascii="Klavika Basic Light" w:eastAsiaTheme="minorHAnsi" w:hAnsi="Klavika Basic Light"/>
          <w:color w:val="auto"/>
          <w:sz w:val="22"/>
        </w:rPr>
        <w:pPrChange w:id="315" w:author="Dział IT" w:date="2017-06-27T13:48:00Z">
          <w:pPr>
            <w:spacing w:line="276" w:lineRule="auto"/>
          </w:pPr>
        </w:pPrChange>
      </w:pPr>
      <w:del w:id="316" w:author="Dział IT" w:date="2017-06-27T13:47:00Z">
        <w:r w:rsidDel="004D577C">
          <w:rPr>
            <w:rFonts w:ascii="Klavika Basic Light" w:eastAsiaTheme="minorHAnsi" w:hAnsi="Klavika Basic Light"/>
            <w:color w:val="auto"/>
            <w:sz w:val="22"/>
          </w:rPr>
          <w:delText>2</w:delText>
        </w:r>
        <w:r w:rsidR="004016D8" w:rsidRPr="004016D8" w:rsidDel="004D577C">
          <w:rPr>
            <w:rFonts w:ascii="Klavika Basic Light" w:eastAsiaTheme="minorHAnsi" w:hAnsi="Klavika Basic Light"/>
            <w:color w:val="auto"/>
            <w:sz w:val="22"/>
          </w:rPr>
          <w:delText>.</w:delText>
        </w:r>
        <w:r w:rsidR="004016D8" w:rsidRPr="004016D8" w:rsidDel="004D577C">
          <w:rPr>
            <w:rFonts w:ascii="Klavika Basic Light" w:eastAsiaTheme="minorHAnsi" w:hAnsi="Klavika Basic Light"/>
            <w:color w:val="auto"/>
            <w:sz w:val="22"/>
          </w:rPr>
          <w:tab/>
          <w:delText>Protokół odbioru zamówienia</w:delText>
        </w:r>
      </w:del>
    </w:p>
    <w:p w14:paraId="3819EA60" w14:textId="759D916D" w:rsidR="004016D8" w:rsidRPr="004016D8" w:rsidDel="004D577C" w:rsidRDefault="004016D8" w:rsidP="004D577C">
      <w:pPr>
        <w:spacing w:line="276" w:lineRule="auto"/>
        <w:jc w:val="center"/>
        <w:rPr>
          <w:del w:id="317" w:author="Dział IT" w:date="2017-06-27T13:47:00Z"/>
          <w:rFonts w:ascii="Klavika Basic Light" w:eastAsiaTheme="minorHAnsi" w:hAnsi="Klavika Basic Light"/>
          <w:color w:val="auto"/>
          <w:sz w:val="22"/>
        </w:rPr>
        <w:pPrChange w:id="318" w:author="Dział IT" w:date="2017-06-27T13:48:00Z">
          <w:pPr>
            <w:spacing w:line="276" w:lineRule="auto"/>
          </w:pPr>
        </w:pPrChange>
      </w:pPr>
    </w:p>
    <w:p w14:paraId="55412AA2" w14:textId="38E0FD68" w:rsidR="004016D8" w:rsidDel="004D577C" w:rsidRDefault="004016D8" w:rsidP="004D577C">
      <w:pPr>
        <w:spacing w:line="276" w:lineRule="auto"/>
        <w:jc w:val="center"/>
        <w:rPr>
          <w:del w:id="319" w:author="Dział IT" w:date="2017-06-27T13:47:00Z"/>
          <w:rFonts w:ascii="Klavika Basic Light" w:eastAsiaTheme="minorHAnsi" w:hAnsi="Klavika Basic Light"/>
          <w:color w:val="auto"/>
          <w:sz w:val="22"/>
        </w:rPr>
        <w:pPrChange w:id="320" w:author="Dział IT" w:date="2017-06-27T13:48:00Z">
          <w:pPr>
            <w:spacing w:line="276" w:lineRule="auto"/>
            <w:jc w:val="right"/>
          </w:pPr>
        </w:pPrChange>
      </w:pPr>
    </w:p>
    <w:p w14:paraId="4B3DBC8B" w14:textId="2A665912" w:rsidR="00313779" w:rsidRPr="004016D8" w:rsidDel="004D577C" w:rsidRDefault="00313779" w:rsidP="004D577C">
      <w:pPr>
        <w:spacing w:line="276" w:lineRule="auto"/>
        <w:jc w:val="center"/>
        <w:rPr>
          <w:del w:id="321" w:author="Dział IT" w:date="2017-06-27T13:47:00Z"/>
          <w:rFonts w:ascii="Klavika Basic Light" w:eastAsiaTheme="minorHAnsi" w:hAnsi="Klavika Basic Light"/>
          <w:color w:val="auto"/>
          <w:sz w:val="22"/>
        </w:rPr>
        <w:pPrChange w:id="322" w:author="Dział IT" w:date="2017-06-27T13:48:00Z">
          <w:pPr>
            <w:spacing w:line="276" w:lineRule="auto"/>
            <w:jc w:val="right"/>
          </w:pPr>
        </w:pPrChange>
      </w:pPr>
    </w:p>
    <w:p w14:paraId="01255D80" w14:textId="7534F4EE" w:rsidR="004016D8" w:rsidRPr="004016D8" w:rsidDel="004D577C" w:rsidRDefault="004016D8" w:rsidP="004D577C">
      <w:pPr>
        <w:spacing w:line="276" w:lineRule="auto"/>
        <w:jc w:val="center"/>
        <w:rPr>
          <w:del w:id="323" w:author="Dział IT" w:date="2017-06-27T13:47:00Z"/>
          <w:rFonts w:ascii="Klavika Basic Light" w:eastAsiaTheme="minorHAnsi" w:hAnsi="Klavika Basic Light"/>
          <w:color w:val="auto"/>
          <w:sz w:val="22"/>
        </w:rPr>
        <w:pPrChange w:id="324" w:author="Dział IT" w:date="2017-06-27T13:48:00Z">
          <w:pPr>
            <w:spacing w:line="276" w:lineRule="auto"/>
            <w:jc w:val="right"/>
          </w:pPr>
        </w:pPrChange>
      </w:pPr>
    </w:p>
    <w:p w14:paraId="1180AEBA" w14:textId="7577347A" w:rsidR="004016D8" w:rsidRPr="004016D8" w:rsidDel="004D577C" w:rsidRDefault="004016D8" w:rsidP="004D577C">
      <w:pPr>
        <w:spacing w:line="276" w:lineRule="auto"/>
        <w:jc w:val="center"/>
        <w:rPr>
          <w:del w:id="325" w:author="Dział IT" w:date="2017-06-27T13:47:00Z"/>
          <w:rFonts w:ascii="Klavika Basic Light" w:eastAsiaTheme="minorHAnsi" w:hAnsi="Klavika Basic Light"/>
          <w:color w:val="auto"/>
          <w:sz w:val="22"/>
        </w:rPr>
        <w:pPrChange w:id="326" w:author="Dział IT" w:date="2017-06-27T13:48:00Z">
          <w:pPr>
            <w:spacing w:line="276" w:lineRule="auto"/>
          </w:pPr>
        </w:pPrChange>
      </w:pPr>
      <w:del w:id="327" w:author="Dział IT" w:date="2017-06-27T13:47:00Z">
        <w:r w:rsidRPr="004016D8" w:rsidDel="004D577C">
          <w:rPr>
            <w:rFonts w:ascii="Klavika Basic Light" w:eastAsiaTheme="minorHAnsi" w:hAnsi="Klavika Basic Light"/>
            <w:color w:val="auto"/>
            <w:sz w:val="22"/>
          </w:rPr>
          <w:delText>……………………………………</w:delText>
        </w:r>
        <w:r w:rsidR="00594BD7" w:rsidDel="004D577C">
          <w:rPr>
            <w:rFonts w:ascii="Klavika Basic Light" w:eastAsiaTheme="minorHAnsi" w:hAnsi="Klavika Basic Light"/>
            <w:color w:val="auto"/>
            <w:sz w:val="22"/>
          </w:rPr>
          <w:tab/>
        </w:r>
        <w:r w:rsidR="00594BD7" w:rsidDel="004D577C">
          <w:rPr>
            <w:rFonts w:ascii="Klavika Basic Light" w:eastAsiaTheme="minorHAnsi" w:hAnsi="Klavika Basic Light"/>
            <w:color w:val="auto"/>
            <w:sz w:val="22"/>
          </w:rPr>
          <w:tab/>
        </w:r>
        <w:r w:rsidR="00594BD7" w:rsidDel="004D577C">
          <w:rPr>
            <w:rFonts w:ascii="Klavika Basic Light" w:eastAsiaTheme="minorHAnsi" w:hAnsi="Klavika Basic Light"/>
            <w:color w:val="auto"/>
            <w:sz w:val="22"/>
          </w:rPr>
          <w:tab/>
        </w:r>
        <w:r w:rsidR="00594BD7" w:rsidDel="004D577C">
          <w:rPr>
            <w:rFonts w:ascii="Klavika Basic Light" w:eastAsiaTheme="minorHAnsi" w:hAnsi="Klavika Basic Light"/>
            <w:color w:val="auto"/>
            <w:sz w:val="22"/>
          </w:rPr>
          <w:tab/>
        </w:r>
        <w:r w:rsidR="00594BD7" w:rsidDel="004D577C">
          <w:rPr>
            <w:rFonts w:ascii="Klavika Basic Light" w:eastAsiaTheme="minorHAnsi" w:hAnsi="Klavika Basic Light"/>
            <w:color w:val="auto"/>
            <w:sz w:val="22"/>
          </w:rPr>
          <w:tab/>
        </w:r>
        <w:r w:rsidR="00594BD7" w:rsidDel="004D577C">
          <w:rPr>
            <w:rFonts w:ascii="Klavika Basic Light" w:eastAsiaTheme="minorHAnsi" w:hAnsi="Klavika Basic Light"/>
            <w:color w:val="auto"/>
            <w:sz w:val="22"/>
          </w:rPr>
          <w:tab/>
        </w:r>
        <w:r w:rsidR="00594BD7" w:rsidRPr="004016D8" w:rsidDel="004D577C">
          <w:rPr>
            <w:rFonts w:ascii="Klavika Basic Light" w:eastAsiaTheme="minorHAnsi" w:hAnsi="Klavika Basic Light"/>
            <w:color w:val="auto"/>
            <w:sz w:val="22"/>
          </w:rPr>
          <w:delText>……………………………………</w:delText>
        </w:r>
      </w:del>
    </w:p>
    <w:p w14:paraId="3D613954" w14:textId="0BA5508A" w:rsidR="004D577C" w:rsidRPr="004D577C" w:rsidRDefault="00594BD7" w:rsidP="004D577C">
      <w:pPr>
        <w:spacing w:line="276" w:lineRule="auto"/>
        <w:jc w:val="center"/>
        <w:rPr>
          <w:ins w:id="328" w:author="Dział IT" w:date="2017-06-27T13:48:00Z"/>
          <w:rFonts w:ascii="Klavika Basic Light" w:eastAsiaTheme="minorHAnsi" w:hAnsi="Klavika Basic Light"/>
          <w:color w:val="auto"/>
          <w:sz w:val="22"/>
        </w:rPr>
        <w:pPrChange w:id="329" w:author="Dział IT" w:date="2017-06-27T13:48:00Z">
          <w:pPr>
            <w:spacing w:line="276" w:lineRule="auto"/>
          </w:pPr>
        </w:pPrChange>
      </w:pPr>
      <w:del w:id="330" w:author="Dział IT" w:date="2017-06-27T13:47:00Z">
        <w:r w:rsidDel="004D577C">
          <w:rPr>
            <w:rFonts w:ascii="Klavika Basic Light" w:eastAsiaTheme="minorHAnsi" w:hAnsi="Klavika Basic Light"/>
            <w:color w:val="auto"/>
            <w:sz w:val="22"/>
          </w:rPr>
          <w:delText>Zleceniodawca</w:delText>
        </w:r>
        <w:r w:rsidDel="004D577C">
          <w:rPr>
            <w:rFonts w:ascii="Klavika Basic Light" w:eastAsiaTheme="minorHAnsi" w:hAnsi="Klavika Basic Light"/>
            <w:color w:val="auto"/>
            <w:sz w:val="22"/>
          </w:rPr>
          <w:tab/>
        </w:r>
        <w:r w:rsidDel="004D577C">
          <w:rPr>
            <w:rFonts w:ascii="Klavika Basic Light" w:eastAsiaTheme="minorHAnsi" w:hAnsi="Klavika Basic Light"/>
            <w:color w:val="auto"/>
            <w:sz w:val="22"/>
          </w:rPr>
          <w:tab/>
        </w:r>
        <w:r w:rsidDel="004D577C">
          <w:rPr>
            <w:rFonts w:ascii="Klavika Basic Light" w:eastAsiaTheme="minorHAnsi" w:hAnsi="Klavika Basic Light"/>
            <w:color w:val="auto"/>
            <w:sz w:val="22"/>
          </w:rPr>
          <w:tab/>
        </w:r>
        <w:r w:rsidDel="004D577C">
          <w:rPr>
            <w:rFonts w:ascii="Klavika Basic Light" w:eastAsiaTheme="minorHAnsi" w:hAnsi="Klavika Basic Light"/>
            <w:color w:val="auto"/>
            <w:sz w:val="22"/>
          </w:rPr>
          <w:tab/>
        </w:r>
        <w:r w:rsidDel="004D577C">
          <w:rPr>
            <w:rFonts w:ascii="Klavika Basic Light" w:eastAsiaTheme="minorHAnsi" w:hAnsi="Klavika Basic Light"/>
            <w:color w:val="auto"/>
            <w:sz w:val="22"/>
          </w:rPr>
          <w:tab/>
        </w:r>
        <w:r w:rsidDel="004D577C">
          <w:rPr>
            <w:rFonts w:ascii="Klavika Basic Light" w:eastAsiaTheme="minorHAnsi" w:hAnsi="Klavika Basic Light"/>
            <w:color w:val="auto"/>
            <w:sz w:val="22"/>
          </w:rPr>
          <w:tab/>
        </w:r>
        <w:r w:rsidDel="004D577C">
          <w:rPr>
            <w:rFonts w:ascii="Klavika Basic Light" w:eastAsiaTheme="minorHAnsi" w:hAnsi="Klavika Basic Light"/>
            <w:color w:val="auto"/>
            <w:sz w:val="22"/>
          </w:rPr>
          <w:tab/>
        </w:r>
        <w:r w:rsidDel="004D577C">
          <w:rPr>
            <w:rFonts w:ascii="Klavika Basic Light" w:eastAsiaTheme="minorHAnsi" w:hAnsi="Klavika Basic Light"/>
            <w:color w:val="auto"/>
            <w:sz w:val="22"/>
          </w:rPr>
          <w:tab/>
          <w:delText xml:space="preserve">          </w:delText>
        </w:r>
        <w:r w:rsidR="004016D8" w:rsidRPr="004016D8" w:rsidDel="004D577C">
          <w:rPr>
            <w:rFonts w:ascii="Klavika Basic Light" w:eastAsiaTheme="minorHAnsi" w:hAnsi="Klavika Basic Light"/>
            <w:color w:val="auto"/>
            <w:sz w:val="22"/>
          </w:rPr>
          <w:delText>Zleceniobiorca</w:delText>
        </w:r>
      </w:del>
    </w:p>
    <w:p w14:paraId="55E1135F" w14:textId="77777777" w:rsidR="004D577C" w:rsidRPr="004D577C" w:rsidRDefault="004D577C" w:rsidP="004D577C">
      <w:pPr>
        <w:spacing w:line="276" w:lineRule="auto"/>
        <w:jc w:val="center"/>
        <w:rPr>
          <w:ins w:id="331" w:author="Dział IT" w:date="2017-06-27T13:48:00Z"/>
          <w:rFonts w:ascii="Klavika Basic Light" w:eastAsiaTheme="minorHAnsi" w:hAnsi="Klavika Basic Light"/>
          <w:b/>
          <w:color w:val="auto"/>
          <w:sz w:val="28"/>
          <w:szCs w:val="28"/>
          <w:rPrChange w:id="332" w:author="Dział IT" w:date="2017-06-27T13:49:00Z">
            <w:rPr>
              <w:ins w:id="333" w:author="Dział IT" w:date="2017-06-27T13:48:00Z"/>
              <w:rFonts w:ascii="Klavika Basic Light" w:eastAsiaTheme="minorHAnsi" w:hAnsi="Klavika Basic Light"/>
              <w:color w:val="auto"/>
              <w:sz w:val="22"/>
            </w:rPr>
          </w:rPrChange>
        </w:rPr>
        <w:pPrChange w:id="334" w:author="Dział IT" w:date="2017-06-27T13:48:00Z">
          <w:pPr>
            <w:spacing w:line="276" w:lineRule="auto"/>
          </w:pPr>
        </w:pPrChange>
      </w:pPr>
      <w:ins w:id="335" w:author="Dział IT" w:date="2017-06-27T13:48:00Z">
        <w:r w:rsidRPr="004D577C">
          <w:rPr>
            <w:rFonts w:ascii="Klavika Basic Light" w:eastAsiaTheme="minorHAnsi" w:hAnsi="Klavika Basic Light"/>
            <w:b/>
            <w:color w:val="auto"/>
            <w:sz w:val="28"/>
            <w:szCs w:val="28"/>
            <w:rPrChange w:id="336" w:author="Dział IT" w:date="2017-06-27T13:49:00Z">
              <w:rPr>
                <w:rFonts w:ascii="Klavika Basic Light" w:eastAsiaTheme="minorHAnsi" w:hAnsi="Klavika Basic Light"/>
                <w:color w:val="auto"/>
                <w:sz w:val="22"/>
              </w:rPr>
            </w:rPrChange>
          </w:rPr>
          <w:t>Zakres Wdrożenia</w:t>
        </w:r>
      </w:ins>
    </w:p>
    <w:p w14:paraId="36B104C5" w14:textId="77777777" w:rsidR="004D577C" w:rsidRPr="004D577C" w:rsidRDefault="004D577C" w:rsidP="004D577C">
      <w:pPr>
        <w:spacing w:line="276" w:lineRule="auto"/>
        <w:rPr>
          <w:ins w:id="337" w:author="Dział IT" w:date="2017-06-27T13:48:00Z"/>
          <w:rFonts w:ascii="Klavika Basic Light" w:eastAsiaTheme="minorHAnsi" w:hAnsi="Klavika Basic Light"/>
          <w:color w:val="auto"/>
          <w:sz w:val="22"/>
        </w:rPr>
      </w:pPr>
    </w:p>
    <w:p w14:paraId="4010CA90" w14:textId="77777777" w:rsidR="004D577C" w:rsidRPr="004D577C" w:rsidRDefault="004D577C" w:rsidP="004D577C">
      <w:pPr>
        <w:spacing w:line="276" w:lineRule="auto"/>
        <w:rPr>
          <w:ins w:id="338" w:author="Dział IT" w:date="2017-06-27T13:48:00Z"/>
          <w:rFonts w:ascii="Klavika Basic Light" w:eastAsiaTheme="minorHAnsi" w:hAnsi="Klavika Basic Light"/>
          <w:color w:val="auto"/>
          <w:sz w:val="22"/>
        </w:rPr>
      </w:pPr>
      <w:ins w:id="339" w:author="Dział IT" w:date="2017-06-27T13:48:00Z">
        <w:r w:rsidRPr="004D577C">
          <w:rPr>
            <w:rFonts w:ascii="Klavika Basic Light" w:eastAsiaTheme="minorHAnsi" w:hAnsi="Klavika Basic Light"/>
            <w:color w:val="auto"/>
            <w:sz w:val="22"/>
          </w:rPr>
          <w:t>Urządzenie w Centrali:</w:t>
        </w:r>
      </w:ins>
    </w:p>
    <w:p w14:paraId="5F37DDB6" w14:textId="3FD28571" w:rsidR="004D577C" w:rsidRPr="004D577C" w:rsidRDefault="004D577C" w:rsidP="004D577C">
      <w:pPr>
        <w:spacing w:line="276" w:lineRule="auto"/>
        <w:rPr>
          <w:ins w:id="340" w:author="Dział IT" w:date="2017-06-27T13:48:00Z"/>
          <w:rFonts w:ascii="Klavika Basic Light" w:eastAsiaTheme="minorHAnsi" w:hAnsi="Klavika Basic Light"/>
          <w:color w:val="auto"/>
          <w:sz w:val="22"/>
        </w:rPr>
      </w:pPr>
      <w:ins w:id="341" w:author="Dział IT" w:date="2017-06-27T13:48:00Z">
        <w:r w:rsidRPr="004D577C">
          <w:rPr>
            <w:rFonts w:ascii="Klavika Basic Light" w:eastAsiaTheme="minorHAnsi" w:hAnsi="Klavika Basic Light"/>
            <w:color w:val="auto"/>
            <w:sz w:val="22"/>
          </w:rPr>
          <w:t>•</w:t>
        </w:r>
        <w:r w:rsidRPr="004D577C">
          <w:rPr>
            <w:rFonts w:ascii="Klavika Basic Light" w:eastAsiaTheme="minorHAnsi" w:hAnsi="Klavika Basic Light"/>
            <w:color w:val="auto"/>
            <w:sz w:val="22"/>
          </w:rPr>
          <w:tab/>
          <w:t xml:space="preserve">Konfiguracja sieciowa (sieci lokalne </w:t>
        </w:r>
        <w:r>
          <w:rPr>
            <w:rFonts w:ascii="Klavika Basic Light" w:eastAsiaTheme="minorHAnsi" w:hAnsi="Klavika Basic Light"/>
            <w:color w:val="auto"/>
            <w:sz w:val="22"/>
          </w:rPr>
          <w:t>–</w:t>
        </w:r>
        <w:r w:rsidRPr="004D577C">
          <w:rPr>
            <w:rFonts w:ascii="Klavika Basic Light" w:eastAsiaTheme="minorHAnsi" w:hAnsi="Klavika Basic Light"/>
            <w:color w:val="auto"/>
            <w:sz w:val="22"/>
          </w:rPr>
          <w:t xml:space="preserve"> </w:t>
        </w:r>
        <w:proofErr w:type="spellStart"/>
        <w:r>
          <w:rPr>
            <w:rFonts w:ascii="Klavika Basic Light" w:eastAsiaTheme="minorHAnsi" w:hAnsi="Klavika Basic Light"/>
            <w:color w:val="auto"/>
            <w:sz w:val="22"/>
          </w:rPr>
          <w:t>VLAN,</w:t>
        </w:r>
        <w:r w:rsidRPr="004D577C">
          <w:rPr>
            <w:rFonts w:ascii="Klavika Basic Light" w:eastAsiaTheme="minorHAnsi" w:hAnsi="Klavika Basic Light"/>
            <w:color w:val="auto"/>
            <w:sz w:val="22"/>
          </w:rPr>
          <w:t>Internet</w:t>
        </w:r>
        <w:proofErr w:type="spellEnd"/>
        <w:r w:rsidRPr="004D577C">
          <w:rPr>
            <w:rFonts w:ascii="Klavika Basic Light" w:eastAsiaTheme="minorHAnsi" w:hAnsi="Klavika Basic Light"/>
            <w:color w:val="auto"/>
            <w:sz w:val="22"/>
          </w:rPr>
          <w:t>)</w:t>
        </w:r>
      </w:ins>
    </w:p>
    <w:p w14:paraId="7D41826E" w14:textId="77777777" w:rsidR="004D577C" w:rsidRPr="004D577C" w:rsidRDefault="004D577C" w:rsidP="004D577C">
      <w:pPr>
        <w:spacing w:line="276" w:lineRule="auto"/>
        <w:rPr>
          <w:ins w:id="342" w:author="Dział IT" w:date="2017-06-27T13:48:00Z"/>
          <w:rFonts w:ascii="Klavika Basic Light" w:eastAsiaTheme="minorHAnsi" w:hAnsi="Klavika Basic Light"/>
          <w:color w:val="auto"/>
          <w:sz w:val="22"/>
        </w:rPr>
      </w:pPr>
      <w:ins w:id="343" w:author="Dział IT" w:date="2017-06-27T13:48:00Z">
        <w:r w:rsidRPr="004D577C">
          <w:rPr>
            <w:rFonts w:ascii="Klavika Basic Light" w:eastAsiaTheme="minorHAnsi" w:hAnsi="Klavika Basic Light"/>
            <w:color w:val="auto"/>
            <w:sz w:val="22"/>
          </w:rPr>
          <w:t>•</w:t>
        </w:r>
        <w:r w:rsidRPr="004D577C">
          <w:rPr>
            <w:rFonts w:ascii="Klavika Basic Light" w:eastAsiaTheme="minorHAnsi" w:hAnsi="Klavika Basic Light"/>
            <w:color w:val="auto"/>
            <w:sz w:val="22"/>
          </w:rPr>
          <w:tab/>
          <w:t xml:space="preserve">Dostęp administracyjny do urządzeń przez bezpieczny tunel </w:t>
        </w:r>
        <w:proofErr w:type="spellStart"/>
        <w:r w:rsidRPr="004D577C">
          <w:rPr>
            <w:rFonts w:ascii="Klavika Basic Light" w:eastAsiaTheme="minorHAnsi" w:hAnsi="Klavika Basic Light"/>
            <w:color w:val="auto"/>
            <w:sz w:val="22"/>
          </w:rPr>
          <w:t>IPSec</w:t>
        </w:r>
        <w:proofErr w:type="spellEnd"/>
        <w:r w:rsidRPr="004D577C">
          <w:rPr>
            <w:rFonts w:ascii="Klavika Basic Light" w:eastAsiaTheme="minorHAnsi" w:hAnsi="Klavika Basic Light"/>
            <w:color w:val="auto"/>
            <w:sz w:val="22"/>
          </w:rPr>
          <w:t xml:space="preserve"> VPN</w:t>
        </w:r>
      </w:ins>
    </w:p>
    <w:p w14:paraId="5535A4B4" w14:textId="77777777" w:rsidR="004D577C" w:rsidRPr="004D577C" w:rsidRDefault="004D577C" w:rsidP="004D577C">
      <w:pPr>
        <w:spacing w:line="276" w:lineRule="auto"/>
        <w:rPr>
          <w:ins w:id="344" w:author="Dział IT" w:date="2017-06-27T13:48:00Z"/>
          <w:rFonts w:ascii="Klavika Basic Light" w:eastAsiaTheme="minorHAnsi" w:hAnsi="Klavika Basic Light"/>
          <w:color w:val="auto"/>
          <w:sz w:val="22"/>
        </w:rPr>
      </w:pPr>
      <w:ins w:id="345" w:author="Dział IT" w:date="2017-06-27T13:48:00Z">
        <w:r w:rsidRPr="004D577C">
          <w:rPr>
            <w:rFonts w:ascii="Klavika Basic Light" w:eastAsiaTheme="minorHAnsi" w:hAnsi="Klavika Basic Light"/>
            <w:color w:val="auto"/>
            <w:sz w:val="22"/>
          </w:rPr>
          <w:t>•</w:t>
        </w:r>
        <w:r w:rsidRPr="004D577C">
          <w:rPr>
            <w:rFonts w:ascii="Klavika Basic Light" w:eastAsiaTheme="minorHAnsi" w:hAnsi="Klavika Basic Light"/>
            <w:color w:val="auto"/>
            <w:sz w:val="22"/>
          </w:rPr>
          <w:tab/>
          <w:t xml:space="preserve">Konfiguracja połączeń </w:t>
        </w:r>
        <w:proofErr w:type="spellStart"/>
        <w:r w:rsidRPr="004D577C">
          <w:rPr>
            <w:rFonts w:ascii="Klavika Basic Light" w:eastAsiaTheme="minorHAnsi" w:hAnsi="Klavika Basic Light"/>
            <w:color w:val="auto"/>
            <w:sz w:val="22"/>
          </w:rPr>
          <w:t>IPSec</w:t>
        </w:r>
        <w:proofErr w:type="spellEnd"/>
        <w:r w:rsidRPr="004D577C">
          <w:rPr>
            <w:rFonts w:ascii="Klavika Basic Light" w:eastAsiaTheme="minorHAnsi" w:hAnsi="Klavika Basic Light"/>
            <w:color w:val="auto"/>
            <w:sz w:val="22"/>
          </w:rPr>
          <w:t xml:space="preserve"> VPN do Oddziałów</w:t>
        </w:r>
      </w:ins>
    </w:p>
    <w:p w14:paraId="05FC7937" w14:textId="77777777" w:rsidR="004D577C" w:rsidRPr="004D577C" w:rsidRDefault="004D577C" w:rsidP="004D577C">
      <w:pPr>
        <w:spacing w:line="276" w:lineRule="auto"/>
        <w:rPr>
          <w:ins w:id="346" w:author="Dział IT" w:date="2017-06-27T13:48:00Z"/>
          <w:rFonts w:ascii="Klavika Basic Light" w:eastAsiaTheme="minorHAnsi" w:hAnsi="Klavika Basic Light"/>
          <w:color w:val="auto"/>
          <w:sz w:val="22"/>
        </w:rPr>
      </w:pPr>
      <w:ins w:id="347" w:author="Dział IT" w:date="2017-06-27T13:48:00Z">
        <w:r w:rsidRPr="004D577C">
          <w:rPr>
            <w:rFonts w:ascii="Klavika Basic Light" w:eastAsiaTheme="minorHAnsi" w:hAnsi="Klavika Basic Light"/>
            <w:color w:val="auto"/>
            <w:sz w:val="22"/>
          </w:rPr>
          <w:t>•</w:t>
        </w:r>
        <w:r w:rsidRPr="004D577C">
          <w:rPr>
            <w:rFonts w:ascii="Klavika Basic Light" w:eastAsiaTheme="minorHAnsi" w:hAnsi="Klavika Basic Light"/>
            <w:color w:val="auto"/>
            <w:sz w:val="22"/>
          </w:rPr>
          <w:tab/>
          <w:t>Konfiguracja routingu i reguł zapory sieciowej</w:t>
        </w:r>
      </w:ins>
    </w:p>
    <w:p w14:paraId="41C2F511" w14:textId="77777777" w:rsidR="004D577C" w:rsidRPr="004D577C" w:rsidRDefault="004D577C" w:rsidP="004D577C">
      <w:pPr>
        <w:spacing w:line="276" w:lineRule="auto"/>
        <w:rPr>
          <w:ins w:id="348" w:author="Dział IT" w:date="2017-06-27T13:48:00Z"/>
          <w:rFonts w:ascii="Klavika Basic Light" w:eastAsiaTheme="minorHAnsi" w:hAnsi="Klavika Basic Light"/>
          <w:color w:val="auto"/>
          <w:sz w:val="22"/>
        </w:rPr>
      </w:pPr>
      <w:ins w:id="349" w:author="Dział IT" w:date="2017-06-27T13:48:00Z">
        <w:r w:rsidRPr="004D577C">
          <w:rPr>
            <w:rFonts w:ascii="Klavika Basic Light" w:eastAsiaTheme="minorHAnsi" w:hAnsi="Klavika Basic Light"/>
            <w:color w:val="auto"/>
            <w:sz w:val="22"/>
          </w:rPr>
          <w:t>•</w:t>
        </w:r>
        <w:r w:rsidRPr="004D577C">
          <w:rPr>
            <w:rFonts w:ascii="Klavika Basic Light" w:eastAsiaTheme="minorHAnsi" w:hAnsi="Klavika Basic Light"/>
            <w:color w:val="auto"/>
            <w:sz w:val="22"/>
          </w:rPr>
          <w:tab/>
          <w:t xml:space="preserve">Konfiguracja modułów bezpieczeństwa (antywirus, wykrywanie włamań, kontrola aplikacji, </w:t>
        </w:r>
        <w:proofErr w:type="spellStart"/>
        <w:r w:rsidRPr="004D577C">
          <w:rPr>
            <w:rFonts w:ascii="Klavika Basic Light" w:eastAsiaTheme="minorHAnsi" w:hAnsi="Klavika Basic Light"/>
            <w:color w:val="auto"/>
            <w:sz w:val="22"/>
          </w:rPr>
          <w:t>WebFiltering</w:t>
        </w:r>
        <w:proofErr w:type="spellEnd"/>
        <w:r w:rsidRPr="004D577C">
          <w:rPr>
            <w:rFonts w:ascii="Klavika Basic Light" w:eastAsiaTheme="minorHAnsi" w:hAnsi="Klavika Basic Light"/>
            <w:color w:val="auto"/>
            <w:sz w:val="22"/>
          </w:rPr>
          <w:t>)</w:t>
        </w:r>
      </w:ins>
    </w:p>
    <w:p w14:paraId="6F406EF4" w14:textId="2E8B4792" w:rsidR="004D577C" w:rsidRPr="004D577C" w:rsidRDefault="004D577C" w:rsidP="004D577C">
      <w:pPr>
        <w:spacing w:line="276" w:lineRule="auto"/>
        <w:rPr>
          <w:ins w:id="350" w:author="Dział IT" w:date="2017-06-27T13:48:00Z"/>
          <w:rFonts w:ascii="Klavika Basic Light" w:eastAsiaTheme="minorHAnsi" w:hAnsi="Klavika Basic Light"/>
          <w:color w:val="auto"/>
          <w:sz w:val="22"/>
        </w:rPr>
      </w:pPr>
      <w:ins w:id="351" w:author="Dział IT" w:date="2017-06-27T13:48:00Z">
        <w:r>
          <w:rPr>
            <w:rFonts w:ascii="Klavika Basic Light" w:eastAsiaTheme="minorHAnsi" w:hAnsi="Klavika Basic Light"/>
            <w:color w:val="auto"/>
            <w:sz w:val="22"/>
          </w:rPr>
          <w:t>•</w:t>
        </w:r>
        <w:r>
          <w:rPr>
            <w:rFonts w:ascii="Klavika Basic Light" w:eastAsiaTheme="minorHAnsi" w:hAnsi="Klavika Basic Light"/>
            <w:color w:val="auto"/>
            <w:sz w:val="22"/>
          </w:rPr>
          <w:tab/>
          <w:t xml:space="preserve">Konfiguracja logowania </w:t>
        </w:r>
      </w:ins>
    </w:p>
    <w:p w14:paraId="15ED886B" w14:textId="77777777" w:rsidR="004D577C" w:rsidRPr="004D577C" w:rsidRDefault="004D577C" w:rsidP="004D577C">
      <w:pPr>
        <w:spacing w:line="276" w:lineRule="auto"/>
        <w:rPr>
          <w:ins w:id="352" w:author="Dział IT" w:date="2017-06-27T13:48:00Z"/>
          <w:rFonts w:ascii="Klavika Basic Light" w:eastAsiaTheme="minorHAnsi" w:hAnsi="Klavika Basic Light"/>
          <w:color w:val="auto"/>
          <w:sz w:val="22"/>
        </w:rPr>
      </w:pPr>
      <w:ins w:id="353" w:author="Dział IT" w:date="2017-06-27T13:48:00Z">
        <w:r w:rsidRPr="004D577C">
          <w:rPr>
            <w:rFonts w:ascii="Klavika Basic Light" w:eastAsiaTheme="minorHAnsi" w:hAnsi="Klavika Basic Light"/>
            <w:color w:val="auto"/>
            <w:sz w:val="22"/>
          </w:rPr>
          <w:t>•</w:t>
        </w:r>
        <w:r w:rsidRPr="004D577C">
          <w:rPr>
            <w:rFonts w:ascii="Klavika Basic Light" w:eastAsiaTheme="minorHAnsi" w:hAnsi="Klavika Basic Light"/>
            <w:color w:val="auto"/>
            <w:sz w:val="22"/>
          </w:rPr>
          <w:tab/>
          <w:t>Instalacja i weryfikacja działania urządzenia w Centrali</w:t>
        </w:r>
      </w:ins>
    </w:p>
    <w:p w14:paraId="54973B6C" w14:textId="77777777" w:rsidR="004D577C" w:rsidRPr="004D577C" w:rsidRDefault="004D577C" w:rsidP="004D577C">
      <w:pPr>
        <w:spacing w:line="276" w:lineRule="auto"/>
        <w:rPr>
          <w:ins w:id="354" w:author="Dział IT" w:date="2017-06-27T13:48:00Z"/>
          <w:rFonts w:ascii="Klavika Basic Light" w:eastAsiaTheme="minorHAnsi" w:hAnsi="Klavika Basic Light"/>
          <w:color w:val="auto"/>
          <w:sz w:val="22"/>
        </w:rPr>
      </w:pPr>
    </w:p>
    <w:p w14:paraId="48CF942C" w14:textId="77777777" w:rsidR="004D577C" w:rsidRPr="004D577C" w:rsidRDefault="004D577C" w:rsidP="004D577C">
      <w:pPr>
        <w:spacing w:line="276" w:lineRule="auto"/>
        <w:rPr>
          <w:ins w:id="355" w:author="Dział IT" w:date="2017-06-27T13:48:00Z"/>
          <w:rFonts w:ascii="Klavika Basic Light" w:eastAsiaTheme="minorHAnsi" w:hAnsi="Klavika Basic Light"/>
          <w:color w:val="auto"/>
          <w:sz w:val="22"/>
        </w:rPr>
      </w:pPr>
      <w:ins w:id="356" w:author="Dział IT" w:date="2017-06-27T13:48:00Z">
        <w:r w:rsidRPr="004D577C">
          <w:rPr>
            <w:rFonts w:ascii="Klavika Basic Light" w:eastAsiaTheme="minorHAnsi" w:hAnsi="Klavika Basic Light"/>
            <w:color w:val="auto"/>
            <w:sz w:val="22"/>
          </w:rPr>
          <w:t>Urządzenia w Oddziałach:</w:t>
        </w:r>
        <w:bookmarkStart w:id="357" w:name="_GoBack"/>
        <w:bookmarkEnd w:id="357"/>
      </w:ins>
    </w:p>
    <w:p w14:paraId="5E743213" w14:textId="77777777" w:rsidR="004D577C" w:rsidRPr="004D577C" w:rsidRDefault="004D577C" w:rsidP="004D577C">
      <w:pPr>
        <w:spacing w:line="276" w:lineRule="auto"/>
        <w:rPr>
          <w:ins w:id="358" w:author="Dział IT" w:date="2017-06-27T13:48:00Z"/>
          <w:rFonts w:ascii="Klavika Basic Light" w:eastAsiaTheme="minorHAnsi" w:hAnsi="Klavika Basic Light"/>
          <w:color w:val="auto"/>
          <w:sz w:val="22"/>
        </w:rPr>
      </w:pPr>
      <w:ins w:id="359" w:author="Dział IT" w:date="2017-06-27T13:48:00Z">
        <w:r w:rsidRPr="004D577C">
          <w:rPr>
            <w:rFonts w:ascii="Klavika Basic Light" w:eastAsiaTheme="minorHAnsi" w:hAnsi="Klavika Basic Light"/>
            <w:color w:val="auto"/>
            <w:sz w:val="22"/>
          </w:rPr>
          <w:t>•</w:t>
        </w:r>
        <w:r w:rsidRPr="004D577C">
          <w:rPr>
            <w:rFonts w:ascii="Klavika Basic Light" w:eastAsiaTheme="minorHAnsi" w:hAnsi="Klavika Basic Light"/>
            <w:color w:val="auto"/>
            <w:sz w:val="22"/>
          </w:rPr>
          <w:tab/>
          <w:t>Konfiguracja sieciowa (sieć lokalna, Internet)</w:t>
        </w:r>
      </w:ins>
    </w:p>
    <w:p w14:paraId="2AB1F7CB" w14:textId="77777777" w:rsidR="004D577C" w:rsidRPr="004D577C" w:rsidRDefault="004D577C" w:rsidP="004D577C">
      <w:pPr>
        <w:spacing w:line="276" w:lineRule="auto"/>
        <w:rPr>
          <w:ins w:id="360" w:author="Dział IT" w:date="2017-06-27T13:48:00Z"/>
          <w:rFonts w:ascii="Klavika Basic Light" w:eastAsiaTheme="minorHAnsi" w:hAnsi="Klavika Basic Light"/>
          <w:color w:val="auto"/>
          <w:sz w:val="22"/>
        </w:rPr>
      </w:pPr>
      <w:ins w:id="361" w:author="Dział IT" w:date="2017-06-27T13:48:00Z">
        <w:r w:rsidRPr="004D577C">
          <w:rPr>
            <w:rFonts w:ascii="Klavika Basic Light" w:eastAsiaTheme="minorHAnsi" w:hAnsi="Klavika Basic Light"/>
            <w:color w:val="auto"/>
            <w:sz w:val="22"/>
          </w:rPr>
          <w:t>•</w:t>
        </w:r>
        <w:r w:rsidRPr="004D577C">
          <w:rPr>
            <w:rFonts w:ascii="Klavika Basic Light" w:eastAsiaTheme="minorHAnsi" w:hAnsi="Klavika Basic Light"/>
            <w:color w:val="auto"/>
            <w:sz w:val="22"/>
          </w:rPr>
          <w:tab/>
          <w:t xml:space="preserve">Dostęp administracyjny do urządzeń przez bezpieczny tunel </w:t>
        </w:r>
        <w:proofErr w:type="spellStart"/>
        <w:r w:rsidRPr="004D577C">
          <w:rPr>
            <w:rFonts w:ascii="Klavika Basic Light" w:eastAsiaTheme="minorHAnsi" w:hAnsi="Klavika Basic Light"/>
            <w:color w:val="auto"/>
            <w:sz w:val="22"/>
          </w:rPr>
          <w:t>IPSec</w:t>
        </w:r>
        <w:proofErr w:type="spellEnd"/>
        <w:r w:rsidRPr="004D577C">
          <w:rPr>
            <w:rFonts w:ascii="Klavika Basic Light" w:eastAsiaTheme="minorHAnsi" w:hAnsi="Klavika Basic Light"/>
            <w:color w:val="auto"/>
            <w:sz w:val="22"/>
          </w:rPr>
          <w:t xml:space="preserve"> VPN</w:t>
        </w:r>
      </w:ins>
    </w:p>
    <w:p w14:paraId="087BE803" w14:textId="77777777" w:rsidR="004D577C" w:rsidRPr="004D577C" w:rsidRDefault="004D577C" w:rsidP="004D577C">
      <w:pPr>
        <w:spacing w:line="276" w:lineRule="auto"/>
        <w:rPr>
          <w:ins w:id="362" w:author="Dział IT" w:date="2017-06-27T13:48:00Z"/>
          <w:rFonts w:ascii="Klavika Basic Light" w:eastAsiaTheme="minorHAnsi" w:hAnsi="Klavika Basic Light"/>
          <w:color w:val="auto"/>
          <w:sz w:val="22"/>
        </w:rPr>
      </w:pPr>
      <w:ins w:id="363" w:author="Dział IT" w:date="2017-06-27T13:48:00Z">
        <w:r w:rsidRPr="004D577C">
          <w:rPr>
            <w:rFonts w:ascii="Klavika Basic Light" w:eastAsiaTheme="minorHAnsi" w:hAnsi="Klavika Basic Light"/>
            <w:color w:val="auto"/>
            <w:sz w:val="22"/>
          </w:rPr>
          <w:t>•</w:t>
        </w:r>
        <w:r w:rsidRPr="004D577C">
          <w:rPr>
            <w:rFonts w:ascii="Klavika Basic Light" w:eastAsiaTheme="minorHAnsi" w:hAnsi="Klavika Basic Light"/>
            <w:color w:val="auto"/>
            <w:sz w:val="22"/>
          </w:rPr>
          <w:tab/>
          <w:t xml:space="preserve">Konfiguracja połączeń </w:t>
        </w:r>
        <w:proofErr w:type="spellStart"/>
        <w:r w:rsidRPr="004D577C">
          <w:rPr>
            <w:rFonts w:ascii="Klavika Basic Light" w:eastAsiaTheme="minorHAnsi" w:hAnsi="Klavika Basic Light"/>
            <w:color w:val="auto"/>
            <w:sz w:val="22"/>
          </w:rPr>
          <w:t>IPSec</w:t>
        </w:r>
        <w:proofErr w:type="spellEnd"/>
        <w:r w:rsidRPr="004D577C">
          <w:rPr>
            <w:rFonts w:ascii="Klavika Basic Light" w:eastAsiaTheme="minorHAnsi" w:hAnsi="Klavika Basic Light"/>
            <w:color w:val="auto"/>
            <w:sz w:val="22"/>
          </w:rPr>
          <w:t xml:space="preserve"> VPN do Centrali</w:t>
        </w:r>
      </w:ins>
    </w:p>
    <w:p w14:paraId="14807696" w14:textId="77777777" w:rsidR="004D577C" w:rsidRPr="004D577C" w:rsidRDefault="004D577C" w:rsidP="004D577C">
      <w:pPr>
        <w:spacing w:line="276" w:lineRule="auto"/>
        <w:rPr>
          <w:ins w:id="364" w:author="Dział IT" w:date="2017-06-27T13:48:00Z"/>
          <w:rFonts w:ascii="Klavika Basic Light" w:eastAsiaTheme="minorHAnsi" w:hAnsi="Klavika Basic Light"/>
          <w:color w:val="auto"/>
          <w:sz w:val="22"/>
        </w:rPr>
      </w:pPr>
      <w:ins w:id="365" w:author="Dział IT" w:date="2017-06-27T13:48:00Z">
        <w:r w:rsidRPr="004D577C">
          <w:rPr>
            <w:rFonts w:ascii="Klavika Basic Light" w:eastAsiaTheme="minorHAnsi" w:hAnsi="Klavika Basic Light"/>
            <w:color w:val="auto"/>
            <w:sz w:val="22"/>
          </w:rPr>
          <w:t>•</w:t>
        </w:r>
        <w:r w:rsidRPr="004D577C">
          <w:rPr>
            <w:rFonts w:ascii="Klavika Basic Light" w:eastAsiaTheme="minorHAnsi" w:hAnsi="Klavika Basic Light"/>
            <w:color w:val="auto"/>
            <w:sz w:val="22"/>
          </w:rPr>
          <w:tab/>
          <w:t>Konfiguracja routingu i reguł zapory sieciowej - wysyłanie całego ruchu z Oddziału do Centrali</w:t>
        </w:r>
      </w:ins>
    </w:p>
    <w:p w14:paraId="7ABFEAAE" w14:textId="723CE7CD" w:rsidR="00C954EA" w:rsidRPr="00594BD7" w:rsidRDefault="004D577C" w:rsidP="004D577C">
      <w:pPr>
        <w:spacing w:line="276" w:lineRule="auto"/>
        <w:rPr>
          <w:rFonts w:ascii="Klavika Basic Light" w:eastAsiaTheme="minorHAnsi" w:hAnsi="Klavika Basic Light"/>
          <w:color w:val="auto"/>
          <w:sz w:val="22"/>
        </w:rPr>
      </w:pPr>
      <w:ins w:id="366" w:author="Dział IT" w:date="2017-06-27T13:48:00Z">
        <w:r w:rsidRPr="004D577C">
          <w:rPr>
            <w:rFonts w:ascii="Klavika Basic Light" w:eastAsiaTheme="minorHAnsi" w:hAnsi="Klavika Basic Light"/>
            <w:color w:val="auto"/>
            <w:sz w:val="22"/>
          </w:rPr>
          <w:t>•</w:t>
        </w:r>
        <w:r w:rsidRPr="004D577C">
          <w:rPr>
            <w:rFonts w:ascii="Klavika Basic Light" w:eastAsiaTheme="minorHAnsi" w:hAnsi="Klavika Basic Light"/>
            <w:color w:val="auto"/>
            <w:sz w:val="22"/>
          </w:rPr>
          <w:tab/>
          <w:t xml:space="preserve">Konfiguracja logowania </w:t>
        </w:r>
      </w:ins>
    </w:p>
    <w:sectPr w:rsidR="00C954EA" w:rsidRPr="00594BD7" w:rsidSect="00B461D9">
      <w:headerReference w:type="default" r:id="rId8"/>
      <w:footerReference w:type="default" r:id="rId9"/>
      <w:type w:val="continuous"/>
      <w:pgSz w:w="11906" w:h="16838"/>
      <w:pgMar w:top="1260" w:right="1417" w:bottom="1276" w:left="1417" w:header="708" w:footer="114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3D53A" w14:textId="77777777" w:rsidR="00747236" w:rsidRDefault="00747236">
      <w:r>
        <w:separator/>
      </w:r>
    </w:p>
  </w:endnote>
  <w:endnote w:type="continuationSeparator" w:id="0">
    <w:p w14:paraId="0BC92F2A" w14:textId="77777777" w:rsidR="00747236" w:rsidRDefault="0074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lavika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lavika Basic Light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ZUOHX F+ Klavika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E5FD0" w14:textId="77777777" w:rsidR="00FA3B69" w:rsidRDefault="000B7D28" w:rsidP="00FA3B69">
    <w:pPr>
      <w:pStyle w:val="Stopka"/>
      <w:ind w:left="-567" w:right="-624" w:hanging="142"/>
      <w:jc w:val="center"/>
      <w:rPr>
        <w:rFonts w:ascii="Klavika Lt" w:hAnsi="Klavika Lt" w:cs="Arial"/>
        <w:color w:val="333333"/>
        <w:sz w:val="16"/>
        <w:szCs w:val="16"/>
      </w:rPr>
    </w:pPr>
    <w:r w:rsidRPr="00FA3B69">
      <w:rPr>
        <w:rFonts w:ascii="Klavika Lt" w:hAnsi="Klavika Lt"/>
        <w:noProof/>
        <w:lang w:eastAsia="pl-PL"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02D38897" wp14:editId="082BA7A8">
              <wp:simplePos x="0" y="0"/>
              <wp:positionH relativeFrom="margin">
                <wp:posOffset>-560401</wp:posOffset>
              </wp:positionH>
              <wp:positionV relativeFrom="paragraph">
                <wp:posOffset>-140335</wp:posOffset>
              </wp:positionV>
              <wp:extent cx="6783070" cy="1270"/>
              <wp:effectExtent l="0" t="0" r="36830" b="36830"/>
              <wp:wrapSquare wrapText="largest"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3070" cy="1270"/>
                      </a:xfrm>
                      <a:prstGeom prst="line">
                        <a:avLst/>
                      </a:prstGeom>
                      <a:ln>
                        <a:solidFill>
                          <a:srgbClr val="7F7F83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1CFF9516" id="Kształt1" o:spid="_x0000_s1026" style="position:absolute;z-index:-2516556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44.15pt,-11.05pt" to="489.9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" strokecolor="#7f7f83">
              <w10:wrap type="square" side="largest" anchorx="margin"/>
            </v:line>
          </w:pict>
        </mc:Fallback>
      </mc:AlternateContent>
    </w:r>
    <w:r w:rsidR="00FA3B69"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75136" behindDoc="1" locked="0" layoutInCell="1" allowOverlap="1" wp14:anchorId="0DCB7E40" wp14:editId="52B719C8">
          <wp:simplePos x="0" y="0"/>
          <wp:positionH relativeFrom="column">
            <wp:posOffset>635635</wp:posOffset>
          </wp:positionH>
          <wp:positionV relativeFrom="paragraph">
            <wp:posOffset>97790</wp:posOffset>
          </wp:positionV>
          <wp:extent cx="4368302" cy="828136"/>
          <wp:effectExtent l="0" t="0" r="0" b="0"/>
          <wp:wrapNone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68302" cy="82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848"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67968" behindDoc="0" locked="0" layoutInCell="1" allowOverlap="1" wp14:anchorId="5564F59E" wp14:editId="1D2F9C65">
          <wp:simplePos x="0" y="0"/>
          <wp:positionH relativeFrom="margin">
            <wp:align>center</wp:align>
          </wp:positionH>
          <wp:positionV relativeFrom="paragraph">
            <wp:posOffset>-177165</wp:posOffset>
          </wp:positionV>
          <wp:extent cx="1095375" cy="111125"/>
          <wp:effectExtent l="0" t="0" r="9525" b="3175"/>
          <wp:wrapSquare wrapText="largest"/>
          <wp:docPr id="5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87575B" w:rsidRPr="00FA3B69">
      <w:rPr>
        <w:rFonts w:ascii="Klavika Lt" w:hAnsi="Klavika Lt" w:cs="Arial"/>
        <w:b/>
        <w:color w:val="333333"/>
        <w:sz w:val="16"/>
        <w:szCs w:val="16"/>
      </w:rPr>
      <w:t>Corten</w:t>
    </w:r>
    <w:proofErr w:type="spellEnd"/>
    <w:r w:rsidR="0087575B" w:rsidRPr="00FA3B69">
      <w:rPr>
        <w:rFonts w:ascii="Klavika Lt" w:hAnsi="Klavika Lt" w:cs="Arial"/>
        <w:b/>
        <w:color w:val="333333"/>
        <w:sz w:val="16"/>
        <w:szCs w:val="16"/>
      </w:rPr>
      <w:t xml:space="preserve"> </w:t>
    </w:r>
    <w:proofErr w:type="spellStart"/>
    <w:r w:rsidR="0087575B" w:rsidRPr="00FA3B69">
      <w:rPr>
        <w:rFonts w:ascii="Klavika Lt" w:hAnsi="Klavika Lt" w:cs="Arial"/>
        <w:b/>
        <w:color w:val="333333"/>
        <w:sz w:val="16"/>
        <w:szCs w:val="16"/>
      </w:rPr>
      <w:t>Medic</w:t>
    </w:r>
    <w:proofErr w:type="spellEnd"/>
    <w:r w:rsidR="0087575B" w:rsidRPr="00FA3B69">
      <w:rPr>
        <w:rFonts w:ascii="Klavika Lt" w:hAnsi="Klavika Lt" w:cs="Arial"/>
        <w:b/>
        <w:color w:val="333333"/>
        <w:sz w:val="16"/>
        <w:szCs w:val="16"/>
      </w:rPr>
      <w:t xml:space="preserve"> Tomasz Sikora </w:t>
    </w:r>
    <w:r w:rsidR="0087575B" w:rsidRPr="00FA3B69">
      <w:rPr>
        <w:rFonts w:ascii="Klavika Lt" w:hAnsi="Klavika Lt" w:cs="Arial"/>
        <w:color w:val="333333"/>
        <w:sz w:val="16"/>
        <w:szCs w:val="16"/>
      </w:rPr>
      <w:t>| ul. Krasic</w:t>
    </w:r>
    <w:r w:rsidR="00785A58">
      <w:rPr>
        <w:rFonts w:ascii="Klavika Lt" w:hAnsi="Klavika Lt" w:cs="Arial"/>
        <w:color w:val="333333"/>
        <w:sz w:val="16"/>
        <w:szCs w:val="16"/>
      </w:rPr>
      <w:t xml:space="preserve">kiego 29n, 05-500 Nowa Iwiczna </w:t>
    </w:r>
    <w:r w:rsidR="0087575B" w:rsidRPr="00FA3B69">
      <w:rPr>
        <w:rFonts w:ascii="Klavika Lt" w:hAnsi="Klavika Lt" w:cs="Arial"/>
        <w:color w:val="333333"/>
        <w:sz w:val="16"/>
        <w:szCs w:val="16"/>
      </w:rPr>
      <w:t>| NIP: 521 145 49 01</w:t>
    </w:r>
    <w:r w:rsidR="00FA3B69" w:rsidRPr="00FA3B69">
      <w:rPr>
        <w:rFonts w:ascii="Klavika Lt" w:hAnsi="Klavika Lt" w:cs="Arial"/>
        <w:color w:val="333333"/>
        <w:sz w:val="16"/>
        <w:szCs w:val="16"/>
      </w:rPr>
      <w:t xml:space="preserve"> |</w:t>
    </w:r>
    <w:r w:rsidR="0087575B" w:rsidRPr="00FA3B69">
      <w:rPr>
        <w:rFonts w:ascii="Klavika Lt" w:hAnsi="Klavika Lt" w:cs="Arial"/>
        <w:color w:val="333333"/>
        <w:sz w:val="16"/>
        <w:szCs w:val="16"/>
      </w:rPr>
      <w:t xml:space="preserve"> REGON: 015053128</w:t>
    </w:r>
  </w:p>
  <w:p w14:paraId="30BE96A4" w14:textId="77777777" w:rsidR="007D298D" w:rsidRPr="00FA3B69" w:rsidRDefault="0087575B" w:rsidP="00FA3B69">
    <w:pPr>
      <w:pStyle w:val="Stopka"/>
      <w:ind w:left="-567" w:right="-624" w:hanging="142"/>
      <w:jc w:val="center"/>
      <w:rPr>
        <w:rFonts w:ascii="Klavika Lt" w:hAnsi="Klavika Lt"/>
      </w:rPr>
    </w:pPr>
    <w:r w:rsidRPr="00FA3B69">
      <w:rPr>
        <w:rFonts w:ascii="Klavika Lt" w:hAnsi="Klavika Lt" w:cs="Arial"/>
        <w:b/>
        <w:bCs/>
        <w:color w:val="333333"/>
        <w:sz w:val="16"/>
        <w:szCs w:val="16"/>
      </w:rPr>
      <w:t>Biuro Dyrekcji</w:t>
    </w:r>
    <w:r w:rsidR="00785A58">
      <w:rPr>
        <w:rFonts w:ascii="Klavika Lt" w:hAnsi="Klavika Lt" w:cs="Arial"/>
        <w:b/>
        <w:bCs/>
        <w:color w:val="333333"/>
        <w:sz w:val="16"/>
        <w:szCs w:val="16"/>
      </w:rPr>
      <w:t xml:space="preserve"> </w:t>
    </w:r>
    <w:r w:rsidR="00785A58" w:rsidRPr="00785A58">
      <w:rPr>
        <w:rFonts w:ascii="Klavika Lt" w:hAnsi="Klavika Lt" w:cs="Arial"/>
        <w:bCs/>
        <w:color w:val="333333"/>
        <w:sz w:val="16"/>
        <w:szCs w:val="16"/>
      </w:rPr>
      <w:t>|</w:t>
    </w:r>
    <w:r w:rsidRPr="00FA3B69">
      <w:rPr>
        <w:rFonts w:ascii="Klavika Lt" w:hAnsi="Klavika Lt" w:cs="Arial"/>
        <w:color w:val="333333"/>
        <w:sz w:val="16"/>
        <w:szCs w:val="16"/>
      </w:rPr>
      <w:t xml:space="preserve"> ul. Dunikowskiego 10, 02-784 Warszawa | </w:t>
    </w:r>
    <w:r w:rsidR="00785A58">
      <w:rPr>
        <w:rFonts w:ascii="Klavika Lt" w:hAnsi="Klavika Lt" w:cs="Arial"/>
        <w:color w:val="333333"/>
        <w:sz w:val="16"/>
        <w:szCs w:val="16"/>
      </w:rPr>
      <w:t xml:space="preserve">tel. 22 270 30 30 | fax: 22 468 00 33 | </w:t>
    </w:r>
    <w:r w:rsidR="00F54E00" w:rsidRPr="00FA3B69">
      <w:rPr>
        <w:rStyle w:val="czeinternetowe"/>
        <w:rFonts w:ascii="Klavika Lt" w:hAnsi="Klavika Lt" w:cs="Arial"/>
        <w:color w:val="000000"/>
        <w:sz w:val="16"/>
        <w:szCs w:val="16"/>
        <w:u w:val="none"/>
      </w:rPr>
      <w:t>biuro@cortenmedic.pl</w:t>
    </w:r>
    <w:r w:rsidR="00F54E00" w:rsidRPr="00FA3B69">
      <w:rPr>
        <w:rFonts w:ascii="Klavika Lt" w:hAnsi="Klavika Lt" w:cs="Arial"/>
        <w:color w:val="333333"/>
        <w:sz w:val="16"/>
        <w:szCs w:val="16"/>
      </w:rPr>
      <w:t xml:space="preserve"> </w:t>
    </w:r>
    <w:r w:rsidR="00F54E00">
      <w:rPr>
        <w:rFonts w:ascii="Klavika Lt" w:hAnsi="Klavika Lt" w:cs="Arial"/>
        <w:color w:val="333333"/>
        <w:sz w:val="16"/>
        <w:szCs w:val="16"/>
      </w:rPr>
      <w:t xml:space="preserve">| </w:t>
    </w:r>
    <w:r w:rsidRPr="00FA3B69">
      <w:rPr>
        <w:rFonts w:ascii="Klavika Lt" w:hAnsi="Klavika Lt" w:cs="Arial"/>
        <w:color w:val="333333"/>
        <w:sz w:val="16"/>
        <w:szCs w:val="16"/>
      </w:rPr>
      <w:t>www.cortenmedic.pl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960E8" w14:textId="77777777" w:rsidR="00747236" w:rsidRDefault="00747236">
      <w:r>
        <w:separator/>
      </w:r>
    </w:p>
  </w:footnote>
  <w:footnote w:type="continuationSeparator" w:id="0">
    <w:p w14:paraId="39A5CD15" w14:textId="77777777" w:rsidR="00747236" w:rsidRDefault="00747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397C7" w14:textId="77777777" w:rsidR="007D298D" w:rsidRDefault="00F52848" w:rsidP="0046436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0" distR="0" simplePos="0" relativeHeight="251646464" behindDoc="1" locked="0" layoutInCell="1" allowOverlap="1" wp14:anchorId="57FEE423" wp14:editId="6882F3E5">
          <wp:simplePos x="0" y="0"/>
          <wp:positionH relativeFrom="column">
            <wp:posOffset>4529455</wp:posOffset>
          </wp:positionH>
          <wp:positionV relativeFrom="paragraph">
            <wp:posOffset>-20955</wp:posOffset>
          </wp:positionV>
          <wp:extent cx="1663200" cy="604800"/>
          <wp:effectExtent l="0" t="0" r="0" b="5080"/>
          <wp:wrapTopAndBottom/>
          <wp:docPr id="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32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3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125F"/>
    <w:multiLevelType w:val="hybridMultilevel"/>
    <w:tmpl w:val="DDF231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1F2B"/>
    <w:multiLevelType w:val="hybridMultilevel"/>
    <w:tmpl w:val="5C2A1908"/>
    <w:lvl w:ilvl="0" w:tplc="86026BE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CD2D49"/>
    <w:multiLevelType w:val="multilevel"/>
    <w:tmpl w:val="BA5CCF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68" w:hanging="780"/>
      </w:pPr>
      <w:rPr>
        <w:b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2198" w:hanging="780"/>
      </w:pPr>
      <w:rPr>
        <w:rFonts w:ascii="Verdana" w:eastAsia="Verdana" w:hAnsi="Verdana" w:cs="Verdana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552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328" w:hanging="1800"/>
      </w:p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</w:lvl>
  </w:abstractNum>
  <w:abstractNum w:abstractNumId="3" w15:restartNumberingAfterBreak="0">
    <w:nsid w:val="1BE73548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8E505B"/>
    <w:multiLevelType w:val="multilevel"/>
    <w:tmpl w:val="BA5CCF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68" w:hanging="780"/>
      </w:pPr>
      <w:rPr>
        <w:b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2198" w:hanging="780"/>
      </w:pPr>
      <w:rPr>
        <w:rFonts w:ascii="Verdana" w:eastAsia="Verdana" w:hAnsi="Verdana" w:cs="Verdana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552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328" w:hanging="1800"/>
      </w:p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</w:lvl>
  </w:abstractNum>
  <w:abstractNum w:abstractNumId="5" w15:restartNumberingAfterBreak="0">
    <w:nsid w:val="2AAB2688"/>
    <w:multiLevelType w:val="hybridMultilevel"/>
    <w:tmpl w:val="652A5BAC"/>
    <w:lvl w:ilvl="0" w:tplc="20A02548">
      <w:start w:val="1"/>
      <w:numFmt w:val="upperRoman"/>
      <w:pStyle w:val="CortenZapytanie"/>
      <w:lvlText w:val="%1."/>
      <w:lvlJc w:val="right"/>
      <w:pPr>
        <w:ind w:left="720" w:hanging="360"/>
      </w:pPr>
    </w:lvl>
    <w:lvl w:ilvl="1" w:tplc="27401922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41017"/>
    <w:multiLevelType w:val="hybridMultilevel"/>
    <w:tmpl w:val="0B12E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D6DA9"/>
    <w:multiLevelType w:val="multilevel"/>
    <w:tmpl w:val="38F0B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F575316"/>
    <w:multiLevelType w:val="hybridMultilevel"/>
    <w:tmpl w:val="6B82E7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42577"/>
    <w:multiLevelType w:val="multilevel"/>
    <w:tmpl w:val="2DCC6C9C"/>
    <w:lvl w:ilvl="0">
      <w:start w:val="1"/>
      <w:numFmt w:val="upperRoman"/>
      <w:lvlText w:val="%1."/>
      <w:lvlJc w:val="left"/>
      <w:pPr>
        <w:ind w:left="786" w:hanging="360"/>
      </w:pPr>
      <w:rPr>
        <w:rFonts w:ascii="Klavika Lt" w:eastAsia="Lucida Sans Unicode" w:hAnsi="Klavika Lt"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4D93105"/>
    <w:multiLevelType w:val="hybridMultilevel"/>
    <w:tmpl w:val="0A00E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66BD1"/>
    <w:multiLevelType w:val="hybridMultilevel"/>
    <w:tmpl w:val="F3940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722CB"/>
    <w:multiLevelType w:val="hybridMultilevel"/>
    <w:tmpl w:val="2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475B0"/>
    <w:multiLevelType w:val="hybridMultilevel"/>
    <w:tmpl w:val="C0CC0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5059F"/>
    <w:multiLevelType w:val="hybridMultilevel"/>
    <w:tmpl w:val="605E62B6"/>
    <w:lvl w:ilvl="0" w:tplc="2980A0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13B86"/>
    <w:multiLevelType w:val="hybridMultilevel"/>
    <w:tmpl w:val="95F45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95576"/>
    <w:multiLevelType w:val="hybridMultilevel"/>
    <w:tmpl w:val="AF0AB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4533D"/>
    <w:multiLevelType w:val="hybridMultilevel"/>
    <w:tmpl w:val="251C18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66ED7"/>
    <w:multiLevelType w:val="multilevel"/>
    <w:tmpl w:val="2DCC6C9C"/>
    <w:lvl w:ilvl="0">
      <w:start w:val="1"/>
      <w:numFmt w:val="upperRoman"/>
      <w:lvlText w:val="%1."/>
      <w:lvlJc w:val="left"/>
      <w:pPr>
        <w:ind w:left="786" w:hanging="360"/>
      </w:pPr>
      <w:rPr>
        <w:rFonts w:ascii="Klavika Lt" w:eastAsia="Lucida Sans Unicode" w:hAnsi="Klavika Lt"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5A79217D"/>
    <w:multiLevelType w:val="hybridMultilevel"/>
    <w:tmpl w:val="53C4EB86"/>
    <w:lvl w:ilvl="0" w:tplc="318645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405B9"/>
    <w:multiLevelType w:val="hybridMultilevel"/>
    <w:tmpl w:val="A03476E6"/>
    <w:lvl w:ilvl="0" w:tplc="1F36B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E256F"/>
    <w:multiLevelType w:val="hybridMultilevel"/>
    <w:tmpl w:val="BB6CA5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416C2"/>
    <w:multiLevelType w:val="hybridMultilevel"/>
    <w:tmpl w:val="EA925F8A"/>
    <w:lvl w:ilvl="0" w:tplc="1F36B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83825"/>
    <w:multiLevelType w:val="hybridMultilevel"/>
    <w:tmpl w:val="4D1826BC"/>
    <w:lvl w:ilvl="0" w:tplc="0415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5" w15:restartNumberingAfterBreak="0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7A70EBD"/>
    <w:multiLevelType w:val="hybridMultilevel"/>
    <w:tmpl w:val="3502150A"/>
    <w:lvl w:ilvl="0" w:tplc="319A34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D6478"/>
    <w:multiLevelType w:val="hybridMultilevel"/>
    <w:tmpl w:val="D86C23F6"/>
    <w:lvl w:ilvl="0" w:tplc="98C2F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B771E"/>
    <w:multiLevelType w:val="hybridMultilevel"/>
    <w:tmpl w:val="066490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0"/>
  </w:num>
  <w:num w:numId="5">
    <w:abstractNumId w:val="14"/>
  </w:num>
  <w:num w:numId="6">
    <w:abstractNumId w:val="17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1"/>
  </w:num>
  <w:num w:numId="11">
    <w:abstractNumId w:val="28"/>
  </w:num>
  <w:num w:numId="12">
    <w:abstractNumId w:val="16"/>
  </w:num>
  <w:num w:numId="13">
    <w:abstractNumId w:val="26"/>
  </w:num>
  <w:num w:numId="14">
    <w:abstractNumId w:val="2"/>
  </w:num>
  <w:num w:numId="15">
    <w:abstractNumId w:val="24"/>
  </w:num>
  <w:num w:numId="16">
    <w:abstractNumId w:val="15"/>
  </w:num>
  <w:num w:numId="17">
    <w:abstractNumId w:val="8"/>
  </w:num>
  <w:num w:numId="18">
    <w:abstractNumId w:val="7"/>
  </w:num>
  <w:num w:numId="19">
    <w:abstractNumId w:val="9"/>
  </w:num>
  <w:num w:numId="20">
    <w:abstractNumId w:val="21"/>
  </w:num>
  <w:num w:numId="21">
    <w:abstractNumId w:val="27"/>
  </w:num>
  <w:num w:numId="22">
    <w:abstractNumId w:val="18"/>
  </w:num>
  <w:num w:numId="23">
    <w:abstractNumId w:val="23"/>
  </w:num>
  <w:num w:numId="24">
    <w:abstractNumId w:val="1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ział IT">
    <w15:presenceInfo w15:providerId="Windows Live" w15:userId="8967edb846a12a3d"/>
  </w15:person>
  <w15:person w15:author="m c">
    <w15:presenceInfo w15:providerId="None" w15:userId="m 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8D"/>
    <w:rsid w:val="00030EC4"/>
    <w:rsid w:val="00034C9A"/>
    <w:rsid w:val="0003757F"/>
    <w:rsid w:val="00051240"/>
    <w:rsid w:val="0005464A"/>
    <w:rsid w:val="00062ACD"/>
    <w:rsid w:val="000701BB"/>
    <w:rsid w:val="000813B4"/>
    <w:rsid w:val="00082E33"/>
    <w:rsid w:val="0008499C"/>
    <w:rsid w:val="000B7D28"/>
    <w:rsid w:val="000C5598"/>
    <w:rsid w:val="000F37C8"/>
    <w:rsid w:val="00110C69"/>
    <w:rsid w:val="0011582C"/>
    <w:rsid w:val="00151691"/>
    <w:rsid w:val="00151AC1"/>
    <w:rsid w:val="001A53B0"/>
    <w:rsid w:val="001C05C1"/>
    <w:rsid w:val="001E0BCF"/>
    <w:rsid w:val="001E29F7"/>
    <w:rsid w:val="001E3F69"/>
    <w:rsid w:val="001F448F"/>
    <w:rsid w:val="001F61D8"/>
    <w:rsid w:val="00204682"/>
    <w:rsid w:val="00210C9A"/>
    <w:rsid w:val="00221CA4"/>
    <w:rsid w:val="002536DD"/>
    <w:rsid w:val="002604A2"/>
    <w:rsid w:val="002630BE"/>
    <w:rsid w:val="00265C0E"/>
    <w:rsid w:val="002A23C0"/>
    <w:rsid w:val="002A2F15"/>
    <w:rsid w:val="002C56D6"/>
    <w:rsid w:val="002D41A6"/>
    <w:rsid w:val="003026C8"/>
    <w:rsid w:val="00313779"/>
    <w:rsid w:val="003207F7"/>
    <w:rsid w:val="003836B2"/>
    <w:rsid w:val="00383B4A"/>
    <w:rsid w:val="00393888"/>
    <w:rsid w:val="003A37F3"/>
    <w:rsid w:val="003A4435"/>
    <w:rsid w:val="003B6D9F"/>
    <w:rsid w:val="003C3EA5"/>
    <w:rsid w:val="003E0C3B"/>
    <w:rsid w:val="003E50E2"/>
    <w:rsid w:val="004016D8"/>
    <w:rsid w:val="00431C82"/>
    <w:rsid w:val="004573FC"/>
    <w:rsid w:val="00464367"/>
    <w:rsid w:val="00467814"/>
    <w:rsid w:val="004C5B6E"/>
    <w:rsid w:val="004D577C"/>
    <w:rsid w:val="004E7FE9"/>
    <w:rsid w:val="00511C05"/>
    <w:rsid w:val="00512D48"/>
    <w:rsid w:val="005241AE"/>
    <w:rsid w:val="00552137"/>
    <w:rsid w:val="00567744"/>
    <w:rsid w:val="00573ABD"/>
    <w:rsid w:val="005772AC"/>
    <w:rsid w:val="00581840"/>
    <w:rsid w:val="00593F8C"/>
    <w:rsid w:val="00594BD7"/>
    <w:rsid w:val="00595378"/>
    <w:rsid w:val="005C5A14"/>
    <w:rsid w:val="005C6E05"/>
    <w:rsid w:val="005D14AC"/>
    <w:rsid w:val="005D5D11"/>
    <w:rsid w:val="005E1ED3"/>
    <w:rsid w:val="005F079E"/>
    <w:rsid w:val="005F19C3"/>
    <w:rsid w:val="00621D11"/>
    <w:rsid w:val="006775AB"/>
    <w:rsid w:val="006D10C4"/>
    <w:rsid w:val="006D5536"/>
    <w:rsid w:val="006E09AA"/>
    <w:rsid w:val="006F013C"/>
    <w:rsid w:val="00711D0A"/>
    <w:rsid w:val="00747236"/>
    <w:rsid w:val="0076151F"/>
    <w:rsid w:val="00777BF4"/>
    <w:rsid w:val="00785A58"/>
    <w:rsid w:val="007863D1"/>
    <w:rsid w:val="00790430"/>
    <w:rsid w:val="007A7822"/>
    <w:rsid w:val="007B0AE9"/>
    <w:rsid w:val="007B4661"/>
    <w:rsid w:val="007D1ABE"/>
    <w:rsid w:val="007D298D"/>
    <w:rsid w:val="007D3BAC"/>
    <w:rsid w:val="007E6E10"/>
    <w:rsid w:val="00805DC9"/>
    <w:rsid w:val="00837D83"/>
    <w:rsid w:val="008421DC"/>
    <w:rsid w:val="00856336"/>
    <w:rsid w:val="00861C11"/>
    <w:rsid w:val="00861F6C"/>
    <w:rsid w:val="0087575B"/>
    <w:rsid w:val="00881C59"/>
    <w:rsid w:val="008967BE"/>
    <w:rsid w:val="008E591C"/>
    <w:rsid w:val="008E6ED1"/>
    <w:rsid w:val="008E7190"/>
    <w:rsid w:val="009022BD"/>
    <w:rsid w:val="009023F1"/>
    <w:rsid w:val="00911487"/>
    <w:rsid w:val="00936F7F"/>
    <w:rsid w:val="00941C3A"/>
    <w:rsid w:val="0094226F"/>
    <w:rsid w:val="009619BF"/>
    <w:rsid w:val="0098436A"/>
    <w:rsid w:val="00985A4B"/>
    <w:rsid w:val="009867A5"/>
    <w:rsid w:val="00994798"/>
    <w:rsid w:val="009A6251"/>
    <w:rsid w:val="009B6A63"/>
    <w:rsid w:val="009E23E8"/>
    <w:rsid w:val="009E4094"/>
    <w:rsid w:val="009F6198"/>
    <w:rsid w:val="00A0002B"/>
    <w:rsid w:val="00A07976"/>
    <w:rsid w:val="00A30732"/>
    <w:rsid w:val="00A557CB"/>
    <w:rsid w:val="00A62888"/>
    <w:rsid w:val="00A662A7"/>
    <w:rsid w:val="00AB47BA"/>
    <w:rsid w:val="00AD0AB7"/>
    <w:rsid w:val="00AD0B5C"/>
    <w:rsid w:val="00B07868"/>
    <w:rsid w:val="00B15E96"/>
    <w:rsid w:val="00B461D9"/>
    <w:rsid w:val="00B6497D"/>
    <w:rsid w:val="00B70EBB"/>
    <w:rsid w:val="00B7363C"/>
    <w:rsid w:val="00B87210"/>
    <w:rsid w:val="00BA44A0"/>
    <w:rsid w:val="00BF750D"/>
    <w:rsid w:val="00C03636"/>
    <w:rsid w:val="00C24BDF"/>
    <w:rsid w:val="00C34BBA"/>
    <w:rsid w:val="00C414C1"/>
    <w:rsid w:val="00C954EA"/>
    <w:rsid w:val="00CA3E01"/>
    <w:rsid w:val="00CB25B1"/>
    <w:rsid w:val="00CD4B45"/>
    <w:rsid w:val="00CE70D2"/>
    <w:rsid w:val="00D13484"/>
    <w:rsid w:val="00D610CB"/>
    <w:rsid w:val="00D6492F"/>
    <w:rsid w:val="00D70674"/>
    <w:rsid w:val="00D86F86"/>
    <w:rsid w:val="00D97BC8"/>
    <w:rsid w:val="00DA4904"/>
    <w:rsid w:val="00E10EA0"/>
    <w:rsid w:val="00E36EC6"/>
    <w:rsid w:val="00E62CC4"/>
    <w:rsid w:val="00E93F14"/>
    <w:rsid w:val="00E94C19"/>
    <w:rsid w:val="00E97B2C"/>
    <w:rsid w:val="00EB200F"/>
    <w:rsid w:val="00EB66F6"/>
    <w:rsid w:val="00F01AFC"/>
    <w:rsid w:val="00F16FC6"/>
    <w:rsid w:val="00F21B47"/>
    <w:rsid w:val="00F52848"/>
    <w:rsid w:val="00F54174"/>
    <w:rsid w:val="00F54E00"/>
    <w:rsid w:val="00F76ABC"/>
    <w:rsid w:val="00FA3B69"/>
    <w:rsid w:val="00FC2C35"/>
    <w:rsid w:val="00FF1E6F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561C2"/>
  <w15:docId w15:val="{BCB4EB4D-549B-4FF4-A145-05F93BD1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1A28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3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C9196C"/>
    <w:pPr>
      <w:keepNext/>
      <w:spacing w:line="360" w:lineRule="atLeast"/>
      <w:ind w:left="1440" w:hanging="36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51A9"/>
  </w:style>
  <w:style w:type="character" w:customStyle="1" w:styleId="StopkaZnak">
    <w:name w:val="Stopka Znak"/>
    <w:basedOn w:val="Domylnaczcionkaakapitu"/>
    <w:link w:val="Stopka"/>
    <w:uiPriority w:val="99"/>
    <w:qFormat/>
    <w:rsid w:val="003451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451A9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5D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5D43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qFormat/>
    <w:rsid w:val="00C9196C"/>
    <w:rPr>
      <w:rFonts w:eastAsiaTheme="minorEastAsia" w:cstheme="minorBidi"/>
      <w:bCs w:val="0"/>
      <w:iCs w:val="0"/>
      <w:szCs w:val="22"/>
      <w:lang w:val="pl-PL"/>
    </w:rPr>
  </w:style>
  <w:style w:type="character" w:customStyle="1" w:styleId="Nagwek2Znak">
    <w:name w:val="Nagłówek 2 Znak"/>
    <w:basedOn w:val="Domylnaczcionkaakapitu"/>
    <w:link w:val="Nagwek2"/>
    <w:qFormat/>
    <w:rsid w:val="00C9196C"/>
    <w:rPr>
      <w:rFonts w:ascii="Times New Roman" w:eastAsia="Lucida Sans Unicode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C9196C"/>
    <w:rPr>
      <w:rFonts w:ascii="Times New Roman" w:eastAsia="Lucida Sans Unicode" w:hAnsi="Times New Roman" w:cs="Times New Roman"/>
      <w:sz w:val="24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FA4238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96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5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7184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5D43"/>
    <w:rPr>
      <w:sz w:val="20"/>
    </w:rPr>
  </w:style>
  <w:style w:type="paragraph" w:customStyle="1" w:styleId="Zawartotabeli">
    <w:name w:val="Zawartość tabeli"/>
    <w:basedOn w:val="Tekstpodstawowy"/>
    <w:qFormat/>
    <w:rsid w:val="00C9196C"/>
    <w:pPr>
      <w:suppressLineNumbers/>
    </w:pPr>
  </w:style>
  <w:style w:type="paragraph" w:customStyle="1" w:styleId="Nagwektabeli">
    <w:name w:val="Nagłówek tabeli"/>
    <w:basedOn w:val="Zawartotabeli"/>
    <w:qFormat/>
    <w:rsid w:val="00C9196C"/>
    <w:pPr>
      <w:jc w:val="center"/>
    </w:pPr>
    <w:rPr>
      <w:b/>
      <w:bCs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643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64367"/>
    <w:pPr>
      <w:widowControl/>
      <w:suppressAutoHyphens w:val="0"/>
      <w:spacing w:line="259" w:lineRule="auto"/>
      <w:outlineLvl w:val="9"/>
    </w:pPr>
    <w:rPr>
      <w:lang w:eastAsia="pl-PL"/>
    </w:rPr>
  </w:style>
  <w:style w:type="paragraph" w:customStyle="1" w:styleId="CortenZapytanie">
    <w:name w:val="CortenZapytanie"/>
    <w:basedOn w:val="Nagwek1"/>
    <w:link w:val="CortenZapytanieZnak"/>
    <w:qFormat/>
    <w:rsid w:val="00464367"/>
    <w:pPr>
      <w:numPr>
        <w:numId w:val="1"/>
      </w:numPr>
      <w:spacing w:line="360" w:lineRule="auto"/>
      <w:jc w:val="both"/>
    </w:pPr>
    <w:rPr>
      <w:rFonts w:ascii="Klavika Basic Light" w:hAnsi="Klavika Basic Light"/>
      <w:b/>
      <w:color w:val="000000" w:themeColor="tex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F21B47"/>
    <w:pPr>
      <w:tabs>
        <w:tab w:val="left" w:pos="709"/>
        <w:tab w:val="right" w:leader="dot" w:pos="9062"/>
      </w:tabs>
      <w:spacing w:after="10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64367"/>
    <w:rPr>
      <w:color w:val="00000A"/>
      <w:sz w:val="22"/>
    </w:rPr>
  </w:style>
  <w:style w:type="character" w:customStyle="1" w:styleId="CortenZapytanieZnak">
    <w:name w:val="CortenZapytanie Znak"/>
    <w:basedOn w:val="AkapitzlistZnak"/>
    <w:link w:val="CortenZapytanie"/>
    <w:rsid w:val="00464367"/>
    <w:rPr>
      <w:rFonts w:ascii="Klavika Basic Light" w:eastAsiaTheme="majorEastAsia" w:hAnsi="Klavika Basic Light" w:cstheme="majorBidi"/>
      <w:b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4367"/>
    <w:rPr>
      <w:color w:val="0000FF" w:themeColor="hyperlink"/>
      <w:u w:val="single"/>
    </w:rPr>
  </w:style>
  <w:style w:type="paragraph" w:customStyle="1" w:styleId="CortenNormal">
    <w:name w:val="CortenNormal"/>
    <w:basedOn w:val="Legenda"/>
    <w:link w:val="CortenNormalZnak"/>
    <w:qFormat/>
    <w:rsid w:val="00AD0B5C"/>
    <w:rPr>
      <w:i w:val="0"/>
    </w:rPr>
  </w:style>
  <w:style w:type="character" w:styleId="Tekstzastpczy">
    <w:name w:val="Placeholder Text"/>
    <w:basedOn w:val="Domylnaczcionkaakapitu"/>
    <w:uiPriority w:val="99"/>
    <w:semiHidden/>
    <w:rsid w:val="00221CA4"/>
    <w:rPr>
      <w:color w:val="808080"/>
    </w:rPr>
  </w:style>
  <w:style w:type="character" w:customStyle="1" w:styleId="LegendaZnak">
    <w:name w:val="Legenda Znak"/>
    <w:basedOn w:val="Domylnaczcionkaakapitu"/>
    <w:link w:val="Legenda"/>
    <w:rsid w:val="00AD0B5C"/>
    <w:rPr>
      <w:rFonts w:ascii="Times New Roman" w:eastAsia="Lucida Sans Unicode" w:hAnsi="Times New Roman" w:cs="Mangal"/>
      <w:i/>
      <w:iCs/>
      <w:color w:val="00000A"/>
      <w:sz w:val="24"/>
      <w:szCs w:val="24"/>
    </w:rPr>
  </w:style>
  <w:style w:type="character" w:customStyle="1" w:styleId="CortenNormalZnak">
    <w:name w:val="CortenNormal Znak"/>
    <w:basedOn w:val="LegendaZnak"/>
    <w:link w:val="CortenNormal"/>
    <w:rsid w:val="00AD0B5C"/>
    <w:rPr>
      <w:rFonts w:ascii="Times New Roman" w:eastAsia="Lucida Sans Unicode" w:hAnsi="Times New Roman" w:cs="Mangal"/>
      <w:i w:val="0"/>
      <w:iCs/>
      <w:color w:val="00000A"/>
      <w:sz w:val="24"/>
      <w:szCs w:val="24"/>
    </w:rPr>
  </w:style>
  <w:style w:type="table" w:customStyle="1" w:styleId="TableGrid">
    <w:name w:val="TableGrid"/>
    <w:rsid w:val="008421DC"/>
    <w:rPr>
      <w:rFonts w:eastAsiaTheme="minorEastAsia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B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3F69"/>
    <w:pPr>
      <w:autoSpaceDE w:val="0"/>
      <w:autoSpaceDN w:val="0"/>
      <w:adjustRightInd w:val="0"/>
    </w:pPr>
    <w:rPr>
      <w:rFonts w:ascii="ZUOHX F+ Klavika" w:eastAsiaTheme="minorEastAsia" w:hAnsi="ZUOHX F+ Klavika" w:cs="ZUOHX F+ Klavika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E0BCF"/>
    <w:rPr>
      <w:rFonts w:ascii="Times New Roman" w:eastAsia="Lucida Sans Unicode" w:hAnsi="Times New Roman" w:cs="Times New Roman"/>
      <w:color w:val="00000A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1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41A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41A6"/>
    <w:rPr>
      <w:rFonts w:ascii="Times New Roman" w:eastAsia="Lucida Sans Unicode" w:hAnsi="Times New Roman"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1A6"/>
    <w:rPr>
      <w:rFonts w:ascii="Times New Roman" w:eastAsia="Lucida Sans Unicode" w:hAnsi="Times New Roman" w:cs="Times New Roman"/>
      <w:b/>
      <w:bCs/>
      <w:color w:val="00000A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C9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C9A"/>
    <w:rPr>
      <w:rFonts w:ascii="Times New Roman" w:eastAsia="Lucida Sans Unicode" w:hAnsi="Times New Roman" w:cs="Times New Roman"/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C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37145-8605-439E-91AF-97F4DC51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1203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pawel.korneta@cortenmedic.pl</dc:creator>
  <dc:description/>
  <cp:lastModifiedBy>Dział IT</cp:lastModifiedBy>
  <cp:revision>2</cp:revision>
  <cp:lastPrinted>2017-01-24T08:47:00Z</cp:lastPrinted>
  <dcterms:created xsi:type="dcterms:W3CDTF">2017-06-27T11:49:00Z</dcterms:created>
  <dcterms:modified xsi:type="dcterms:W3CDTF">2017-06-27T11:49:00Z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